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CellMar>
          <w:left w:w="0" w:type="dxa"/>
          <w:right w:w="0" w:type="dxa"/>
        </w:tblCellMar>
        <w:tblLook w:val="04A0" w:firstRow="1" w:lastRow="0" w:firstColumn="1" w:lastColumn="0" w:noHBand="0" w:noVBand="1"/>
      </w:tblPr>
      <w:tblGrid>
        <w:gridCol w:w="3067"/>
        <w:gridCol w:w="6070"/>
      </w:tblGrid>
      <w:tr w:rsidR="00C20F29" w:rsidRPr="00FB6539" w14:paraId="527E734C" w14:textId="77777777" w:rsidTr="002D1861">
        <w:trPr>
          <w:trHeight w:val="1842"/>
          <w:ins w:id="0" w:author="User" w:date="2020-04-19T21:12:00Z"/>
        </w:trPr>
        <w:tc>
          <w:tcPr>
            <w:tcW w:w="3078" w:type="dxa"/>
            <w:shd w:val="clear" w:color="auto" w:fill="auto"/>
            <w:tcMar>
              <w:top w:w="0" w:type="dxa"/>
              <w:left w:w="108" w:type="dxa"/>
              <w:bottom w:w="0" w:type="dxa"/>
              <w:right w:w="108" w:type="dxa"/>
            </w:tcMar>
          </w:tcPr>
          <w:p w14:paraId="455F7BAE" w14:textId="77777777" w:rsidR="00C20F29" w:rsidRPr="00D12060" w:rsidRDefault="00C20F29" w:rsidP="002D1861">
            <w:pPr>
              <w:spacing w:after="0" w:line="240" w:lineRule="auto"/>
              <w:jc w:val="center"/>
              <w:rPr>
                <w:rFonts w:ascii="Times New Roman" w:hAnsi="Times New Roman" w:cs="Times New Roman"/>
                <w:b/>
                <w:bCs/>
                <w:sz w:val="28"/>
                <w:szCs w:val="28"/>
              </w:rPr>
            </w:pPr>
            <w:bookmarkStart w:id="1" w:name="loai_1"/>
            <w:r w:rsidRPr="00D12060">
              <w:rPr>
                <w:rFonts w:ascii="Times New Roman" w:hAnsi="Times New Roman" w:cs="Times New Roman"/>
                <w:b/>
                <w:bCs/>
                <w:sz w:val="28"/>
                <w:szCs w:val="28"/>
              </w:rPr>
              <w:t>BỘ TƯ PHÁP</w:t>
            </w:r>
          </w:p>
          <w:p w14:paraId="7B18A929" w14:textId="77777777" w:rsidR="00C20F29" w:rsidRPr="00D12060" w:rsidRDefault="007E42C9" w:rsidP="002D1861">
            <w:pPr>
              <w:spacing w:after="0" w:line="240" w:lineRule="auto"/>
              <w:jc w:val="center"/>
              <w:rPr>
                <w:ins w:id="2" w:author="User" w:date="2020-04-19T21:12:00Z"/>
                <w:rFonts w:ascii="Times New Roman" w:hAnsi="Times New Roman" w:cs="Times New Roman"/>
                <w:b/>
                <w:bCs/>
                <w:sz w:val="28"/>
                <w:szCs w:val="28"/>
              </w:rPr>
            </w:pPr>
            <w:ins w:id="3" w:author="User" w:date="2020-04-19T21:12:00Z">
              <w:r w:rsidRPr="00D12060">
                <w:rPr>
                  <w:rFonts w:ascii="Times New Roman" w:hAnsi="Times New Roman" w:cs="Times New Roman"/>
                  <w:noProof/>
                  <w:sz w:val="28"/>
                  <w:szCs w:val="28"/>
                  <w:rPrChange w:id="4">
                    <w:rPr>
                      <w:noProof/>
                    </w:rPr>
                  </w:rPrChange>
                </w:rPr>
                <mc:AlternateContent>
                  <mc:Choice Requires="wps">
                    <w:drawing>
                      <wp:anchor distT="4294967293" distB="4294967293" distL="114300" distR="114300" simplePos="0" relativeHeight="251657216" behindDoc="0" locked="0" layoutInCell="1" allowOverlap="1" wp14:anchorId="6A7EC372" wp14:editId="1C1CE7C0">
                        <wp:simplePos x="0" y="0"/>
                        <wp:positionH relativeFrom="column">
                          <wp:posOffset>537210</wp:posOffset>
                        </wp:positionH>
                        <wp:positionV relativeFrom="paragraph">
                          <wp:posOffset>58419</wp:posOffset>
                        </wp:positionV>
                        <wp:extent cx="622935" cy="0"/>
                        <wp:effectExtent l="0" t="0" r="571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4232E" id="Straight Connector 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4.6pt" to="91.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RNHAIAADUEAAAOAAAAZHJzL2Uyb0RvYy54bWysU8uu2yAQ3VfqPyD2iR83SR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"/>
                    </w:pict>
                  </mc:Fallback>
                </mc:AlternateContent>
              </w:r>
            </w:ins>
          </w:p>
          <w:p w14:paraId="7C1E79C2" w14:textId="77777777" w:rsidR="00C20F29" w:rsidRPr="00D12060" w:rsidRDefault="00C20F29" w:rsidP="002D1861">
            <w:pPr>
              <w:spacing w:after="0" w:line="240" w:lineRule="auto"/>
              <w:rPr>
                <w:ins w:id="5" w:author="User" w:date="2020-04-19T21:12:00Z"/>
                <w:rFonts w:ascii="Times New Roman" w:hAnsi="Times New Roman" w:cs="Times New Roman"/>
                <w:sz w:val="28"/>
                <w:szCs w:val="28"/>
              </w:rPr>
            </w:pPr>
          </w:p>
          <w:p w14:paraId="38320F06" w14:textId="77777777" w:rsidR="00C20F29" w:rsidRPr="00C20F29" w:rsidRDefault="00C20F29" w:rsidP="002D1861">
            <w:pPr>
              <w:spacing w:after="0" w:line="240" w:lineRule="auto"/>
              <w:jc w:val="center"/>
              <w:rPr>
                <w:rFonts w:ascii="Times New Roman" w:hAnsi="Times New Roman" w:cs="Times New Roman"/>
                <w:sz w:val="28"/>
                <w:szCs w:val="28"/>
              </w:rPr>
            </w:pPr>
            <w:r w:rsidRPr="00C20F29">
              <w:rPr>
                <w:rFonts w:ascii="Times New Roman" w:hAnsi="Times New Roman" w:cs="Times New Roman"/>
                <w:sz w:val="28"/>
                <w:szCs w:val="28"/>
              </w:rPr>
              <w:t>Số:      /2020/TT-BTP</w:t>
            </w:r>
          </w:p>
          <w:p w14:paraId="73772348" w14:textId="77777777" w:rsidR="00C20F29" w:rsidRPr="00D12060" w:rsidRDefault="00C20F29" w:rsidP="002D1861">
            <w:pPr>
              <w:spacing w:after="0" w:line="360" w:lineRule="exact"/>
              <w:jc w:val="center"/>
              <w:rPr>
                <w:ins w:id="6" w:author="User" w:date="2020-04-19T21:12:00Z"/>
                <w:rFonts w:ascii="Times New Roman" w:hAnsi="Times New Roman" w:cs="Times New Roman"/>
                <w:sz w:val="28"/>
                <w:szCs w:val="28"/>
              </w:rPr>
            </w:pPr>
          </w:p>
        </w:tc>
        <w:tc>
          <w:tcPr>
            <w:tcW w:w="6102" w:type="dxa"/>
            <w:shd w:val="clear" w:color="auto" w:fill="auto"/>
            <w:tcMar>
              <w:top w:w="0" w:type="dxa"/>
              <w:left w:w="108" w:type="dxa"/>
              <w:bottom w:w="0" w:type="dxa"/>
              <w:right w:w="108" w:type="dxa"/>
            </w:tcMar>
          </w:tcPr>
          <w:p w14:paraId="3C9173A6" w14:textId="77777777" w:rsidR="00C20F29" w:rsidRPr="00C20F29" w:rsidRDefault="00C20F29" w:rsidP="002D1861">
            <w:pPr>
              <w:spacing w:after="0" w:line="240" w:lineRule="auto"/>
              <w:jc w:val="center"/>
              <w:rPr>
                <w:rFonts w:ascii="Times New Roman" w:hAnsi="Times New Roman" w:cs="Times New Roman"/>
                <w:b/>
                <w:bCs/>
                <w:sz w:val="28"/>
                <w:szCs w:val="28"/>
              </w:rPr>
            </w:pPr>
            <w:r w:rsidRPr="00C20F29">
              <w:rPr>
                <w:rFonts w:ascii="Times New Roman" w:hAnsi="Times New Roman" w:cs="Times New Roman"/>
                <w:b/>
                <w:bCs/>
                <w:sz w:val="28"/>
                <w:szCs w:val="28"/>
              </w:rPr>
              <w:t>CỘNG HOÀ XÃ HỘI CHỦ NGHĨA VIỆT NAM</w:t>
            </w:r>
          </w:p>
          <w:p w14:paraId="330E6FC3" w14:textId="77777777" w:rsidR="00C20F29" w:rsidRPr="00C20F29" w:rsidRDefault="00C20F29" w:rsidP="002D1861">
            <w:pPr>
              <w:spacing w:after="0" w:line="240" w:lineRule="auto"/>
              <w:jc w:val="center"/>
              <w:rPr>
                <w:rFonts w:ascii="Times New Roman" w:hAnsi="Times New Roman" w:cs="Times New Roman"/>
                <w:b/>
                <w:bCs/>
                <w:sz w:val="28"/>
                <w:szCs w:val="28"/>
              </w:rPr>
            </w:pPr>
            <w:r w:rsidRPr="00C20F29">
              <w:rPr>
                <w:rFonts w:ascii="Times New Roman" w:hAnsi="Times New Roman" w:cs="Times New Roman"/>
                <w:b/>
                <w:bCs/>
                <w:sz w:val="28"/>
                <w:szCs w:val="28"/>
              </w:rPr>
              <w:t>Độc lập - Tự do - Hạnh phúc</w:t>
            </w:r>
          </w:p>
          <w:p w14:paraId="4BE2581E" w14:textId="77777777" w:rsidR="00C20F29" w:rsidRPr="00C20F29" w:rsidRDefault="007E42C9" w:rsidP="002D1861">
            <w:pPr>
              <w:spacing w:after="0" w:line="240" w:lineRule="auto"/>
              <w:jc w:val="center"/>
              <w:rPr>
                <w:rFonts w:ascii="Times New Roman" w:hAnsi="Times New Roman" w:cs="Times New Roman"/>
                <w:i/>
                <w:iCs/>
                <w:sz w:val="28"/>
                <w:szCs w:val="28"/>
              </w:rPr>
            </w:pPr>
            <w:r>
              <w:rPr>
                <w:rFonts w:ascii="Times New Roman" w:hAnsi="Times New Roman" w:cs="Times New Roman"/>
                <w:noProof/>
                <w:sz w:val="28"/>
                <w:szCs w:val="28"/>
              </w:rPr>
              <mc:AlternateContent>
                <mc:Choice Requires="wps">
                  <w:drawing>
                    <wp:anchor distT="4294967293" distB="4294967293" distL="114300" distR="114300" simplePos="0" relativeHeight="251658240" behindDoc="0" locked="0" layoutInCell="1" allowOverlap="1" wp14:anchorId="1BF3637B" wp14:editId="633C1809">
                      <wp:simplePos x="0" y="0"/>
                      <wp:positionH relativeFrom="column">
                        <wp:posOffset>875665</wp:posOffset>
                      </wp:positionH>
                      <wp:positionV relativeFrom="paragraph">
                        <wp:posOffset>39369</wp:posOffset>
                      </wp:positionV>
                      <wp:extent cx="1938020" cy="0"/>
                      <wp:effectExtent l="0" t="0" r="508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A154D" id="Straight Connector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95pt,3.1pt" to="221.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QV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zzN0w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"/>
                  </w:pict>
                </mc:Fallback>
              </mc:AlternateContent>
            </w:r>
            <w:r w:rsidR="00C20F29" w:rsidRPr="00C20F29">
              <w:rPr>
                <w:rFonts w:ascii="Times New Roman" w:hAnsi="Times New Roman" w:cs="Times New Roman"/>
                <w:i/>
                <w:iCs/>
                <w:sz w:val="28"/>
                <w:szCs w:val="28"/>
              </w:rPr>
              <w:t xml:space="preserve">    </w:t>
            </w:r>
          </w:p>
          <w:p w14:paraId="455B4D4A" w14:textId="4900E3EC" w:rsidR="00C20F29" w:rsidRPr="00D12060" w:rsidRDefault="00C20F29" w:rsidP="002D1861">
            <w:pPr>
              <w:spacing w:after="0" w:line="240" w:lineRule="exact"/>
              <w:jc w:val="center"/>
              <w:rPr>
                <w:ins w:id="7" w:author="User" w:date="2020-04-19T21:12:00Z"/>
                <w:rFonts w:ascii="Times New Roman" w:hAnsi="Times New Roman" w:cs="Times New Roman"/>
                <w:i/>
                <w:sz w:val="28"/>
                <w:szCs w:val="28"/>
              </w:rPr>
            </w:pPr>
            <w:ins w:id="8" w:author="User" w:date="2020-04-19T21:12:00Z">
              <w:r w:rsidRPr="00D12060">
                <w:rPr>
                  <w:rFonts w:ascii="Times New Roman" w:hAnsi="Times New Roman" w:cs="Times New Roman"/>
                  <w:i/>
                  <w:iCs/>
                  <w:sz w:val="28"/>
                  <w:szCs w:val="28"/>
                </w:rPr>
                <w:t xml:space="preserve"> </w:t>
              </w:r>
            </w:ins>
            <w:r w:rsidRPr="00C20F29">
              <w:rPr>
                <w:rFonts w:ascii="Times New Roman" w:hAnsi="Times New Roman" w:cs="Times New Roman"/>
                <w:i/>
                <w:iCs/>
                <w:sz w:val="28"/>
                <w:szCs w:val="28"/>
              </w:rPr>
              <w:t xml:space="preserve">Hà Nội, ngày     tháng </w:t>
            </w:r>
            <w:ins w:id="9" w:author="User" w:date="2020-04-19T21:13:00Z">
              <w:r>
                <w:rPr>
                  <w:rFonts w:ascii="Times New Roman" w:hAnsi="Times New Roman" w:cs="Times New Roman"/>
                  <w:i/>
                  <w:iCs/>
                  <w:sz w:val="28"/>
                  <w:szCs w:val="28"/>
                </w:rPr>
                <w:t xml:space="preserve">   </w:t>
              </w:r>
            </w:ins>
            <w:r w:rsidRPr="00C20F29">
              <w:rPr>
                <w:rFonts w:ascii="Times New Roman" w:hAnsi="Times New Roman" w:cs="Times New Roman"/>
                <w:i/>
                <w:iCs/>
                <w:sz w:val="28"/>
                <w:szCs w:val="28"/>
              </w:rPr>
              <w:t xml:space="preserve"> năm 2020</w:t>
            </w:r>
          </w:p>
          <w:p w14:paraId="5AB0FA48" w14:textId="77777777" w:rsidR="00C20F29" w:rsidRPr="00D12060" w:rsidRDefault="00C20F29" w:rsidP="002D1861">
            <w:pPr>
              <w:spacing w:after="0" w:line="360" w:lineRule="exact"/>
              <w:rPr>
                <w:ins w:id="10" w:author="User" w:date="2020-04-19T21:12:00Z"/>
                <w:rFonts w:ascii="Times New Roman" w:hAnsi="Times New Roman" w:cs="Times New Roman"/>
                <w:sz w:val="28"/>
                <w:szCs w:val="28"/>
              </w:rPr>
            </w:pPr>
          </w:p>
        </w:tc>
      </w:tr>
    </w:tbl>
    <w:p w14:paraId="581A0DF7" w14:textId="77777777" w:rsidR="00C20F29" w:rsidRDefault="00C20F29" w:rsidP="005602FC">
      <w:pPr>
        <w:shd w:val="clear" w:color="auto" w:fill="FFFFFF"/>
        <w:spacing w:before="120" w:after="0" w:line="400" w:lineRule="exact"/>
        <w:ind w:firstLine="720"/>
        <w:jc w:val="center"/>
        <w:textAlignment w:val="baseline"/>
        <w:rPr>
          <w:ins w:id="11" w:author="User" w:date="2020-04-19T21:12:00Z"/>
          <w:rFonts w:ascii="Times New Roman" w:eastAsia="Times New Roman" w:hAnsi="Times New Roman" w:cs="Times New Roman"/>
          <w:b/>
          <w:bCs/>
          <w:color w:val="067BDB"/>
          <w:sz w:val="28"/>
          <w:szCs w:val="28"/>
          <w:bdr w:val="none" w:sz="0" w:space="0" w:color="auto" w:frame="1"/>
        </w:rPr>
      </w:pPr>
    </w:p>
    <w:p w14:paraId="7A969106" w14:textId="77777777" w:rsidR="005602FC" w:rsidRPr="00D12060" w:rsidRDefault="005602FC" w:rsidP="005602FC">
      <w:pPr>
        <w:shd w:val="clear" w:color="auto" w:fill="FFFFFF"/>
        <w:spacing w:before="120" w:after="0" w:line="400" w:lineRule="exact"/>
        <w:ind w:firstLine="720"/>
        <w:jc w:val="center"/>
        <w:textAlignment w:val="baseline"/>
        <w:rPr>
          <w:rFonts w:ascii="Times New Roman" w:eastAsia="Times New Roman" w:hAnsi="Times New Roman" w:cs="Times New Roman"/>
          <w:sz w:val="28"/>
          <w:szCs w:val="28"/>
        </w:rPr>
      </w:pPr>
      <w:r w:rsidRPr="00D12060">
        <w:rPr>
          <w:rFonts w:ascii="Times New Roman" w:eastAsia="Times New Roman" w:hAnsi="Times New Roman" w:cs="Times New Roman"/>
          <w:b/>
          <w:bCs/>
          <w:sz w:val="28"/>
          <w:szCs w:val="28"/>
          <w:bdr w:val="none" w:sz="0" w:space="0" w:color="auto" w:frame="1"/>
          <w:lang w:val="vi-VN"/>
        </w:rPr>
        <w:t xml:space="preserve">THÔNG TƯ </w:t>
      </w:r>
      <w:del w:id="12" w:author="User" w:date="2020-04-19T21:05:00Z">
        <w:r w:rsidRPr="00D12060" w:rsidDel="00C4617C">
          <w:rPr>
            <w:rFonts w:ascii="Times New Roman" w:eastAsia="Times New Roman" w:hAnsi="Times New Roman" w:cs="Times New Roman"/>
            <w:b/>
            <w:bCs/>
            <w:sz w:val="28"/>
            <w:szCs w:val="28"/>
            <w:bdr w:val="none" w:sz="0" w:space="0" w:color="auto" w:frame="1"/>
            <w:lang w:val="vi-VN"/>
          </w:rPr>
          <w:delText>LIÊN TỊCH</w:delText>
        </w:r>
      </w:del>
      <w:bookmarkEnd w:id="1"/>
    </w:p>
    <w:p w14:paraId="274FF4ED" w14:textId="69D2B7D0" w:rsidR="00E32271" w:rsidRDefault="00C4617C" w:rsidP="00E32271">
      <w:pPr>
        <w:shd w:val="clear" w:color="auto" w:fill="FFFFFF"/>
        <w:spacing w:before="120" w:after="0" w:line="400" w:lineRule="exact"/>
        <w:ind w:firstLine="720"/>
        <w:jc w:val="center"/>
        <w:textAlignment w:val="baseline"/>
        <w:rPr>
          <w:ins w:id="13" w:author="Welcome" w:date="2020-11-05T15:38:00Z"/>
          <w:rFonts w:ascii="Times New Roman" w:eastAsia="Times New Roman" w:hAnsi="Times New Roman" w:cs="Times New Roman"/>
          <w:b/>
          <w:sz w:val="28"/>
          <w:szCs w:val="28"/>
          <w:bdr w:val="none" w:sz="0" w:space="0" w:color="auto" w:frame="1"/>
        </w:rPr>
      </w:pPr>
      <w:bookmarkStart w:id="14" w:name="loai_1_name"/>
      <w:ins w:id="15" w:author="User" w:date="2020-04-19T21:05:00Z">
        <w:r w:rsidRPr="00D12060">
          <w:rPr>
            <w:rFonts w:ascii="Times New Roman" w:eastAsia="Times New Roman" w:hAnsi="Times New Roman" w:cs="Times New Roman"/>
            <w:b/>
            <w:sz w:val="28"/>
            <w:szCs w:val="28"/>
            <w:bdr w:val="none" w:sz="0" w:space="0" w:color="auto" w:frame="1"/>
          </w:rPr>
          <w:t>Quy định mã số, tiêu chuẩn chứ</w:t>
        </w:r>
      </w:ins>
      <w:ins w:id="16" w:author="Nguyen" w:date="2020-05-13T08:55:00Z">
        <w:r w:rsidR="001E0262" w:rsidRPr="00D12060">
          <w:rPr>
            <w:rFonts w:ascii="Times New Roman" w:eastAsia="Times New Roman" w:hAnsi="Times New Roman" w:cs="Times New Roman"/>
            <w:b/>
            <w:sz w:val="28"/>
            <w:szCs w:val="28"/>
            <w:bdr w:val="none" w:sz="0" w:space="0" w:color="auto" w:frame="1"/>
          </w:rPr>
          <w:t>c</w:t>
        </w:r>
      </w:ins>
      <w:ins w:id="17" w:author="User" w:date="2020-04-19T21:05:00Z">
        <w:r w:rsidRPr="00D12060">
          <w:rPr>
            <w:rFonts w:ascii="Times New Roman" w:eastAsia="Times New Roman" w:hAnsi="Times New Roman" w:cs="Times New Roman"/>
            <w:b/>
            <w:sz w:val="28"/>
            <w:szCs w:val="28"/>
            <w:bdr w:val="none" w:sz="0" w:space="0" w:color="auto" w:frame="1"/>
          </w:rPr>
          <w:t xml:space="preserve"> danh nghề nghiệp viên chức trợ giúp</w:t>
        </w:r>
      </w:ins>
      <w:ins w:id="18" w:author="Welcome" w:date="2020-05-12T16:21:00Z">
        <w:r w:rsidR="00E32271" w:rsidRPr="00D12060">
          <w:rPr>
            <w:rFonts w:ascii="Times New Roman" w:eastAsia="Times New Roman" w:hAnsi="Times New Roman" w:cs="Times New Roman"/>
            <w:b/>
            <w:sz w:val="28"/>
            <w:szCs w:val="28"/>
            <w:bdr w:val="none" w:sz="0" w:space="0" w:color="auto" w:frame="1"/>
          </w:rPr>
          <w:t xml:space="preserve"> viên</w:t>
        </w:r>
      </w:ins>
      <w:ins w:id="19" w:author="User" w:date="2020-04-19T21:05:00Z">
        <w:r w:rsidRPr="00D12060">
          <w:rPr>
            <w:rFonts w:ascii="Times New Roman" w:eastAsia="Times New Roman" w:hAnsi="Times New Roman" w:cs="Times New Roman"/>
            <w:b/>
            <w:sz w:val="28"/>
            <w:szCs w:val="28"/>
            <w:bdr w:val="none" w:sz="0" w:space="0" w:color="auto" w:frame="1"/>
          </w:rPr>
          <w:t xml:space="preserve"> pháp lý </w:t>
        </w:r>
      </w:ins>
      <w:bookmarkEnd w:id="14"/>
    </w:p>
    <w:p w14:paraId="23250A9A" w14:textId="77777777" w:rsidR="00D241E3" w:rsidRPr="00D12060" w:rsidRDefault="00D241E3" w:rsidP="00E32271">
      <w:pPr>
        <w:shd w:val="clear" w:color="auto" w:fill="FFFFFF"/>
        <w:spacing w:before="120" w:after="0" w:line="400" w:lineRule="exact"/>
        <w:ind w:firstLine="720"/>
        <w:jc w:val="center"/>
        <w:textAlignment w:val="baseline"/>
        <w:rPr>
          <w:rFonts w:ascii="Times New Roman" w:eastAsia="Times New Roman" w:hAnsi="Times New Roman" w:cs="Times New Roman"/>
          <w:b/>
          <w:sz w:val="28"/>
          <w:szCs w:val="28"/>
        </w:rPr>
      </w:pPr>
    </w:p>
    <w:p w14:paraId="1819C147" w14:textId="5C925A4D" w:rsidR="00E32271" w:rsidRDefault="00E32271" w:rsidP="005602FC">
      <w:pPr>
        <w:shd w:val="clear" w:color="auto" w:fill="FFFFFF"/>
        <w:spacing w:before="120" w:after="0" w:line="400" w:lineRule="exact"/>
        <w:ind w:firstLine="720"/>
        <w:textAlignment w:val="baseline"/>
        <w:rPr>
          <w:ins w:id="20" w:author="Welcome" w:date="2020-05-12T16:13:00Z"/>
          <w:rFonts w:ascii="Times New Roman" w:eastAsia="Times New Roman" w:hAnsi="Times New Roman" w:cs="Times New Roman"/>
          <w:i/>
          <w:iCs/>
          <w:color w:val="000000"/>
          <w:sz w:val="28"/>
          <w:szCs w:val="28"/>
          <w:bdr w:val="none" w:sz="0" w:space="0" w:color="auto" w:frame="1"/>
        </w:rPr>
      </w:pPr>
      <w:ins w:id="21" w:author="Welcome" w:date="2020-05-12T16:13:00Z">
        <w:r>
          <w:rPr>
            <w:rFonts w:ascii="Times New Roman" w:eastAsia="Times New Roman" w:hAnsi="Times New Roman" w:cs="Times New Roman"/>
            <w:i/>
            <w:iCs/>
            <w:color w:val="000000"/>
            <w:sz w:val="28"/>
            <w:szCs w:val="28"/>
            <w:bdr w:val="none" w:sz="0" w:space="0" w:color="auto" w:frame="1"/>
          </w:rPr>
          <w:t xml:space="preserve">Căn cứ Luật Trợ giúp pháp lý </w:t>
        </w:r>
      </w:ins>
      <w:ins w:id="22" w:author="Welcome" w:date="2020-05-12T16:14:00Z">
        <w:r>
          <w:rPr>
            <w:rFonts w:ascii="Times New Roman" w:eastAsia="Times New Roman" w:hAnsi="Times New Roman" w:cs="Times New Roman"/>
            <w:i/>
            <w:iCs/>
            <w:color w:val="000000"/>
            <w:sz w:val="28"/>
            <w:szCs w:val="28"/>
            <w:bdr w:val="none" w:sz="0" w:space="0" w:color="auto" w:frame="1"/>
          </w:rPr>
          <w:t>ngày 20 tháng 6 năm 2017;</w:t>
        </w:r>
      </w:ins>
    </w:p>
    <w:p w14:paraId="13CDF39A" w14:textId="1839D5FA" w:rsidR="005602FC" w:rsidRPr="00851ADB" w:rsidRDefault="005602FC">
      <w:pPr>
        <w:shd w:val="clear" w:color="auto" w:fill="FFFFFF"/>
        <w:spacing w:before="120" w:after="0" w:line="400" w:lineRule="exact"/>
        <w:ind w:firstLine="720"/>
        <w:jc w:val="both"/>
        <w:textAlignment w:val="baseline"/>
        <w:rPr>
          <w:rFonts w:ascii="Times New Roman" w:eastAsia="Times New Roman" w:hAnsi="Times New Roman" w:cs="Times New Roman"/>
          <w:color w:val="000000"/>
          <w:sz w:val="28"/>
          <w:szCs w:val="28"/>
        </w:rPr>
        <w:pPrChange w:id="23" w:author="Welcome" w:date="2021-03-02T08:56:00Z">
          <w:pPr>
            <w:shd w:val="clear" w:color="auto" w:fill="FFFFFF"/>
            <w:spacing w:before="120" w:after="0" w:line="400" w:lineRule="exact"/>
            <w:ind w:firstLine="720"/>
            <w:textAlignment w:val="baseline"/>
          </w:pPr>
        </w:pPrChange>
      </w:pPr>
      <w:r w:rsidRPr="005602FC">
        <w:rPr>
          <w:rFonts w:ascii="Times New Roman" w:eastAsia="Times New Roman" w:hAnsi="Times New Roman" w:cs="Times New Roman"/>
          <w:i/>
          <w:iCs/>
          <w:color w:val="000000"/>
          <w:sz w:val="28"/>
          <w:szCs w:val="28"/>
          <w:bdr w:val="none" w:sz="0" w:space="0" w:color="auto" w:frame="1"/>
          <w:lang w:val="vi-VN"/>
        </w:rPr>
        <w:t>Căn cứ Luật Viên chức ngày 15 tháng 11 năm 2010</w:t>
      </w:r>
      <w:ins w:id="24" w:author="Welcome" w:date="2021-03-02T08:55:00Z">
        <w:r w:rsidR="00851ADB">
          <w:rPr>
            <w:rFonts w:ascii="Times New Roman" w:eastAsia="Times New Roman" w:hAnsi="Times New Roman" w:cs="Times New Roman"/>
            <w:i/>
            <w:iCs/>
            <w:color w:val="000000"/>
            <w:sz w:val="28"/>
            <w:szCs w:val="28"/>
            <w:bdr w:val="none" w:sz="0" w:space="0" w:color="auto" w:frame="1"/>
          </w:rPr>
          <w:t>; Luật sửa đổi, bổ sung một số điều của Luật Cán bộ, công chức và Luật</w:t>
        </w:r>
      </w:ins>
      <w:ins w:id="25" w:author="Welcome" w:date="2021-03-02T08:56:00Z">
        <w:r w:rsidR="00851ADB">
          <w:rPr>
            <w:rFonts w:ascii="Times New Roman" w:eastAsia="Times New Roman" w:hAnsi="Times New Roman" w:cs="Times New Roman"/>
            <w:i/>
            <w:iCs/>
            <w:color w:val="000000"/>
            <w:sz w:val="28"/>
            <w:szCs w:val="28"/>
            <w:bdr w:val="none" w:sz="0" w:space="0" w:color="auto" w:frame="1"/>
          </w:rPr>
          <w:t xml:space="preserve"> Viên</w:t>
        </w:r>
      </w:ins>
      <w:ins w:id="26" w:author="Welcome" w:date="2021-03-02T08:55:00Z">
        <w:r w:rsidR="00851ADB">
          <w:rPr>
            <w:rFonts w:ascii="Times New Roman" w:eastAsia="Times New Roman" w:hAnsi="Times New Roman" w:cs="Times New Roman"/>
            <w:i/>
            <w:iCs/>
            <w:color w:val="000000"/>
            <w:sz w:val="28"/>
            <w:szCs w:val="28"/>
            <w:bdr w:val="none" w:sz="0" w:space="0" w:color="auto" w:frame="1"/>
          </w:rPr>
          <w:t xml:space="preserve"> chức ngày</w:t>
        </w:r>
      </w:ins>
      <w:ins w:id="27" w:author="Welcome" w:date="2021-03-02T08:56:00Z">
        <w:r w:rsidR="00851ADB">
          <w:rPr>
            <w:rFonts w:ascii="Times New Roman" w:eastAsia="Times New Roman" w:hAnsi="Times New Roman" w:cs="Times New Roman"/>
            <w:i/>
            <w:iCs/>
            <w:color w:val="000000"/>
            <w:sz w:val="28"/>
            <w:szCs w:val="28"/>
            <w:bdr w:val="none" w:sz="0" w:space="0" w:color="auto" w:frame="1"/>
          </w:rPr>
          <w:t xml:space="preserve"> 25 tháng 11 năm 2019;</w:t>
        </w:r>
      </w:ins>
      <w:ins w:id="28" w:author="TrungTaiBTT" w:date="2021-03-09T15:17:00Z">
        <w:r w:rsidR="00B05884">
          <w:rPr>
            <w:rFonts w:ascii="Times New Roman" w:eastAsia="Times New Roman" w:hAnsi="Times New Roman" w:cs="Times New Roman"/>
            <w:i/>
            <w:iCs/>
            <w:color w:val="000000"/>
            <w:sz w:val="28"/>
            <w:szCs w:val="28"/>
            <w:bdr w:val="none" w:sz="0" w:space="0" w:color="auto" w:frame="1"/>
          </w:rPr>
          <w:t>,</w:t>
        </w:r>
      </w:ins>
      <w:del w:id="29" w:author="Welcome" w:date="2021-03-02T08:55:00Z">
        <w:r w:rsidRPr="005602FC" w:rsidDel="00851ADB">
          <w:rPr>
            <w:rFonts w:ascii="Times New Roman" w:eastAsia="Times New Roman" w:hAnsi="Times New Roman" w:cs="Times New Roman"/>
            <w:i/>
            <w:iCs/>
            <w:color w:val="000000"/>
            <w:sz w:val="28"/>
            <w:szCs w:val="28"/>
            <w:bdr w:val="none" w:sz="0" w:space="0" w:color="auto" w:frame="1"/>
            <w:lang w:val="vi-VN"/>
          </w:rPr>
          <w:delText>;</w:delText>
        </w:r>
      </w:del>
    </w:p>
    <w:p w14:paraId="5F070D85" w14:textId="5BA41D00" w:rsidR="005602FC" w:rsidRPr="005602FC" w:rsidRDefault="005602FC">
      <w:pPr>
        <w:shd w:val="clear" w:color="auto" w:fill="FFFFFF"/>
        <w:spacing w:before="120" w:after="0" w:line="400" w:lineRule="exact"/>
        <w:ind w:firstLine="720"/>
        <w:jc w:val="both"/>
        <w:textAlignment w:val="baseline"/>
        <w:rPr>
          <w:rFonts w:ascii="Times New Roman" w:eastAsia="Times New Roman" w:hAnsi="Times New Roman" w:cs="Times New Roman"/>
          <w:color w:val="000000"/>
          <w:sz w:val="28"/>
          <w:szCs w:val="28"/>
        </w:rPr>
        <w:pPrChange w:id="30" w:author="User" w:date="2020-04-19T21:08:00Z">
          <w:pPr>
            <w:shd w:val="clear" w:color="auto" w:fill="FFFFFF"/>
            <w:spacing w:before="120" w:after="0" w:line="400" w:lineRule="exact"/>
            <w:ind w:firstLine="720"/>
            <w:textAlignment w:val="baseline"/>
          </w:pPr>
        </w:pPrChange>
      </w:pPr>
      <w:r w:rsidRPr="005602FC">
        <w:rPr>
          <w:rFonts w:ascii="Times New Roman" w:eastAsia="Times New Roman" w:hAnsi="Times New Roman" w:cs="Times New Roman"/>
          <w:i/>
          <w:iCs/>
          <w:color w:val="000000"/>
          <w:sz w:val="28"/>
          <w:szCs w:val="28"/>
          <w:bdr w:val="none" w:sz="0" w:space="0" w:color="auto" w:frame="1"/>
          <w:lang w:val="vi-VN"/>
        </w:rPr>
        <w:t>Căn cứ Nghị định số </w:t>
      </w:r>
      <w:del w:id="31" w:author="Welcome" w:date="2021-01-05T09:10:00Z">
        <w:r w:rsidRPr="005602FC" w:rsidDel="00842123">
          <w:rPr>
            <w:rFonts w:ascii="Times New Roman" w:eastAsia="Times New Roman" w:hAnsi="Times New Roman" w:cs="Times New Roman"/>
            <w:i/>
            <w:iCs/>
            <w:color w:val="000000"/>
            <w:sz w:val="28"/>
            <w:szCs w:val="28"/>
            <w:bdr w:val="none" w:sz="0" w:space="0" w:color="auto" w:frame="1"/>
            <w:lang w:val="vi-VN"/>
          </w:rPr>
          <w:fldChar w:fldCharType="begin"/>
        </w:r>
        <w:r w:rsidRPr="005602FC" w:rsidDel="00842123">
          <w:rPr>
            <w:rFonts w:ascii="Times New Roman" w:eastAsia="Times New Roman" w:hAnsi="Times New Roman" w:cs="Times New Roman"/>
            <w:i/>
            <w:iCs/>
            <w:color w:val="000000"/>
            <w:sz w:val="28"/>
            <w:szCs w:val="28"/>
            <w:bdr w:val="none" w:sz="0" w:space="0" w:color="auto" w:frame="1"/>
            <w:lang w:val="vi-VN"/>
          </w:rPr>
          <w:delInstrText xml:space="preserve"> HYPERLINK "http://thukyluat.vn/tim-kiem/?keyword=29/2012/N%C4%90-CP&amp;match=True&amp;area=2&amp;lan=1" \t "_blank" </w:delInstrText>
        </w:r>
        <w:r w:rsidRPr="005602FC" w:rsidDel="00842123">
          <w:rPr>
            <w:rFonts w:ascii="Times New Roman" w:eastAsia="Times New Roman" w:hAnsi="Times New Roman" w:cs="Times New Roman"/>
            <w:i/>
            <w:iCs/>
            <w:color w:val="000000"/>
            <w:sz w:val="28"/>
            <w:szCs w:val="28"/>
            <w:bdr w:val="none" w:sz="0" w:space="0" w:color="auto" w:frame="1"/>
            <w:lang w:val="vi-VN"/>
          </w:rPr>
          <w:fldChar w:fldCharType="separate"/>
        </w:r>
        <w:r w:rsidRPr="00B4527B" w:rsidDel="00842123">
          <w:rPr>
            <w:rFonts w:ascii="Times New Roman" w:eastAsia="Times New Roman" w:hAnsi="Times New Roman" w:cs="Times New Roman"/>
            <w:i/>
            <w:iCs/>
            <w:sz w:val="28"/>
            <w:szCs w:val="28"/>
            <w:lang w:val="vi-VN"/>
            <w:rPrChange w:id="32" w:author="Nguyen" w:date="2020-08-17T10:31:00Z">
              <w:rPr>
                <w:rFonts w:ascii="Times New Roman" w:eastAsia="Times New Roman" w:hAnsi="Times New Roman" w:cs="Times New Roman"/>
                <w:i/>
                <w:iCs/>
                <w:color w:val="067BDB"/>
                <w:sz w:val="28"/>
                <w:szCs w:val="28"/>
                <w:lang w:val="vi-VN"/>
              </w:rPr>
            </w:rPrChange>
          </w:rPr>
          <w:delText>29/2012/NĐ-CP</w:delText>
        </w:r>
        <w:r w:rsidRPr="005602FC" w:rsidDel="00842123">
          <w:rPr>
            <w:rFonts w:ascii="Times New Roman" w:eastAsia="Times New Roman" w:hAnsi="Times New Roman" w:cs="Times New Roman"/>
            <w:i/>
            <w:iCs/>
            <w:color w:val="067BDB"/>
            <w:sz w:val="28"/>
            <w:szCs w:val="28"/>
            <w:lang w:val="vi-VN"/>
          </w:rPr>
          <w:delText> </w:delText>
        </w:r>
        <w:r w:rsidRPr="005602FC" w:rsidDel="00842123">
          <w:rPr>
            <w:rFonts w:ascii="Times New Roman" w:eastAsia="Times New Roman" w:hAnsi="Times New Roman" w:cs="Times New Roman"/>
            <w:i/>
            <w:iCs/>
            <w:color w:val="000000"/>
            <w:sz w:val="28"/>
            <w:szCs w:val="28"/>
            <w:bdr w:val="none" w:sz="0" w:space="0" w:color="auto" w:frame="1"/>
            <w:lang w:val="vi-VN"/>
          </w:rPr>
          <w:fldChar w:fldCharType="end"/>
        </w:r>
        <w:r w:rsidRPr="005602FC" w:rsidDel="00842123">
          <w:rPr>
            <w:rFonts w:ascii="Times New Roman" w:eastAsia="Times New Roman" w:hAnsi="Times New Roman" w:cs="Times New Roman"/>
            <w:i/>
            <w:iCs/>
            <w:color w:val="000000"/>
            <w:sz w:val="28"/>
            <w:szCs w:val="28"/>
            <w:bdr w:val="none" w:sz="0" w:space="0" w:color="auto" w:frame="1"/>
            <w:lang w:val="vi-VN"/>
          </w:rPr>
          <w:delText>ngày 12 </w:delText>
        </w:r>
        <w:r w:rsidRPr="005602FC" w:rsidDel="00842123">
          <w:rPr>
            <w:rFonts w:ascii="Times New Roman" w:eastAsia="Times New Roman" w:hAnsi="Times New Roman" w:cs="Times New Roman"/>
            <w:i/>
            <w:iCs/>
            <w:color w:val="000000"/>
            <w:sz w:val="28"/>
            <w:szCs w:val="28"/>
            <w:bdr w:val="none" w:sz="0" w:space="0" w:color="auto" w:frame="1"/>
            <w:shd w:val="clear" w:color="auto" w:fill="FFFFFF"/>
            <w:lang w:val="vi-VN"/>
          </w:rPr>
          <w:delText>tháng</w:delText>
        </w:r>
        <w:r w:rsidRPr="005602FC" w:rsidDel="00842123">
          <w:rPr>
            <w:rFonts w:ascii="Times New Roman" w:eastAsia="Times New Roman" w:hAnsi="Times New Roman" w:cs="Times New Roman"/>
            <w:i/>
            <w:iCs/>
            <w:color w:val="000000"/>
            <w:sz w:val="28"/>
            <w:szCs w:val="28"/>
            <w:bdr w:val="none" w:sz="0" w:space="0" w:color="auto" w:frame="1"/>
            <w:lang w:val="vi-VN"/>
          </w:rPr>
          <w:delText> 4 năm 2012 của Chính phủ về tuyển dụng, sử dụng và quản lý viên chức</w:delText>
        </w:r>
      </w:del>
      <w:ins w:id="33" w:author="Welcome" w:date="2021-01-05T09:10:00Z">
        <w:r w:rsidR="00842123">
          <w:rPr>
            <w:rFonts w:ascii="Times New Roman" w:eastAsia="Times New Roman" w:hAnsi="Times New Roman" w:cs="Times New Roman"/>
            <w:i/>
            <w:iCs/>
            <w:color w:val="000000"/>
            <w:sz w:val="28"/>
            <w:szCs w:val="28"/>
            <w:bdr w:val="none" w:sz="0" w:space="0" w:color="auto" w:frame="1"/>
          </w:rPr>
          <w:t>115/2020/NĐ-CP ngày 25 tháng 9 năm 2020 của Chính phủ quy định về tuyển dụng, sử dụng và quản lý viên chức</w:t>
        </w:r>
      </w:ins>
      <w:r w:rsidRPr="005602FC">
        <w:rPr>
          <w:rFonts w:ascii="Times New Roman" w:eastAsia="Times New Roman" w:hAnsi="Times New Roman" w:cs="Times New Roman"/>
          <w:i/>
          <w:iCs/>
          <w:color w:val="000000"/>
          <w:sz w:val="28"/>
          <w:szCs w:val="28"/>
          <w:bdr w:val="none" w:sz="0" w:space="0" w:color="auto" w:frame="1"/>
          <w:lang w:val="vi-VN"/>
        </w:rPr>
        <w:t>;</w:t>
      </w:r>
      <w:ins w:id="34" w:author="Welcome" w:date="2020-05-12T16:15:00Z">
        <w:r w:rsidR="00E32271" w:rsidRPr="00E32271">
          <w:t xml:space="preserve"> </w:t>
        </w:r>
        <w:r w:rsidR="00E32271" w:rsidRPr="00E32271">
          <w:rPr>
            <w:rFonts w:ascii="Times New Roman" w:eastAsia="Times New Roman" w:hAnsi="Times New Roman" w:cs="Times New Roman"/>
            <w:i/>
            <w:iCs/>
            <w:color w:val="000000"/>
            <w:sz w:val="28"/>
            <w:szCs w:val="28"/>
            <w:bdr w:val="none" w:sz="0" w:space="0" w:color="auto" w:frame="1"/>
            <w:lang w:val="vi-VN"/>
          </w:rPr>
          <w:t>Nghị định số 161/2018/NĐ-CP ngày 29 tháng 11 năm 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ins>
    </w:p>
    <w:p w14:paraId="2C9E9876" w14:textId="5637BBE1" w:rsidR="005602FC" w:rsidRPr="005602FC" w:rsidRDefault="005602FC">
      <w:pPr>
        <w:shd w:val="clear" w:color="auto" w:fill="FFFFFF"/>
        <w:spacing w:before="120" w:after="0" w:line="400" w:lineRule="exact"/>
        <w:ind w:firstLine="720"/>
        <w:jc w:val="both"/>
        <w:textAlignment w:val="baseline"/>
        <w:rPr>
          <w:rFonts w:ascii="Times New Roman" w:eastAsia="Times New Roman" w:hAnsi="Times New Roman" w:cs="Times New Roman"/>
          <w:color w:val="000000"/>
          <w:sz w:val="28"/>
          <w:szCs w:val="28"/>
        </w:rPr>
        <w:pPrChange w:id="35" w:author="Nguyen" w:date="2020-05-18T10:04:00Z">
          <w:pPr>
            <w:shd w:val="clear" w:color="auto" w:fill="FFFFFF"/>
            <w:spacing w:before="120" w:after="0" w:line="400" w:lineRule="exact"/>
            <w:ind w:firstLine="720"/>
            <w:textAlignment w:val="baseline"/>
          </w:pPr>
        </w:pPrChange>
      </w:pPr>
      <w:r w:rsidRPr="005602FC">
        <w:rPr>
          <w:rFonts w:ascii="Times New Roman" w:eastAsia="Times New Roman" w:hAnsi="Times New Roman" w:cs="Times New Roman"/>
          <w:i/>
          <w:iCs/>
          <w:color w:val="000000"/>
          <w:sz w:val="28"/>
          <w:szCs w:val="28"/>
          <w:bdr w:val="none" w:sz="0" w:space="0" w:color="auto" w:frame="1"/>
          <w:lang w:val="vi-VN"/>
        </w:rPr>
        <w:t>Căn cứ Nghị định số </w:t>
      </w:r>
      <w:r w:rsidR="00C071D5">
        <w:fldChar w:fldCharType="begin"/>
      </w:r>
      <w:r w:rsidR="00C071D5">
        <w:instrText xml:space="preserve"> HYPERLINK "http://thukyluat.vn/tim-kiem/?keyword=204/2004/N%C4%90-CP&amp;match=True&amp;area=2&amp;lan=1" \t "_blank" </w:instrText>
      </w:r>
      <w:r w:rsidR="00C071D5">
        <w:fldChar w:fldCharType="separate"/>
      </w:r>
      <w:r w:rsidRPr="00D12060">
        <w:rPr>
          <w:rFonts w:ascii="Times New Roman" w:eastAsia="Times New Roman" w:hAnsi="Times New Roman" w:cs="Times New Roman"/>
          <w:i/>
          <w:iCs/>
          <w:sz w:val="28"/>
          <w:szCs w:val="28"/>
          <w:lang w:val="vi-VN"/>
        </w:rPr>
        <w:t>204/2004/NĐ-CP</w:t>
      </w:r>
      <w:r w:rsidRPr="005602FC">
        <w:rPr>
          <w:rFonts w:ascii="Times New Roman" w:eastAsia="Times New Roman" w:hAnsi="Times New Roman" w:cs="Times New Roman"/>
          <w:i/>
          <w:iCs/>
          <w:color w:val="067BDB"/>
          <w:sz w:val="28"/>
          <w:szCs w:val="28"/>
          <w:lang w:val="vi-VN"/>
        </w:rPr>
        <w:t> </w:t>
      </w:r>
      <w:r w:rsidR="00C071D5">
        <w:rPr>
          <w:rFonts w:ascii="Times New Roman" w:eastAsia="Times New Roman" w:hAnsi="Times New Roman" w:cs="Times New Roman"/>
          <w:i/>
          <w:iCs/>
          <w:color w:val="067BDB"/>
          <w:sz w:val="28"/>
          <w:szCs w:val="28"/>
          <w:lang w:val="vi-VN"/>
        </w:rPr>
        <w:fldChar w:fldCharType="end"/>
      </w:r>
      <w:r w:rsidRPr="005602FC">
        <w:rPr>
          <w:rFonts w:ascii="Times New Roman" w:eastAsia="Times New Roman" w:hAnsi="Times New Roman" w:cs="Times New Roman"/>
          <w:i/>
          <w:iCs/>
          <w:color w:val="000000"/>
          <w:sz w:val="28"/>
          <w:szCs w:val="28"/>
          <w:bdr w:val="none" w:sz="0" w:space="0" w:color="auto" w:frame="1"/>
          <w:lang w:val="vi-VN"/>
        </w:rPr>
        <w:t>ngày 14 </w:t>
      </w:r>
      <w:r w:rsidRPr="005602FC">
        <w:rPr>
          <w:rFonts w:ascii="Times New Roman" w:eastAsia="Times New Roman" w:hAnsi="Times New Roman" w:cs="Times New Roman"/>
          <w:i/>
          <w:iCs/>
          <w:color w:val="000000"/>
          <w:sz w:val="28"/>
          <w:szCs w:val="28"/>
          <w:bdr w:val="none" w:sz="0" w:space="0" w:color="auto" w:frame="1"/>
          <w:shd w:val="clear" w:color="auto" w:fill="FFFFFF"/>
          <w:lang w:val="vi-VN"/>
        </w:rPr>
        <w:t>tháng</w:t>
      </w:r>
      <w:r w:rsidRPr="005602FC">
        <w:rPr>
          <w:rFonts w:ascii="Times New Roman" w:eastAsia="Times New Roman" w:hAnsi="Times New Roman" w:cs="Times New Roman"/>
          <w:i/>
          <w:iCs/>
          <w:color w:val="000000"/>
          <w:sz w:val="28"/>
          <w:szCs w:val="28"/>
          <w:bdr w:val="none" w:sz="0" w:space="0" w:color="auto" w:frame="1"/>
          <w:lang w:val="vi-VN"/>
        </w:rPr>
        <w:t> 12 năm 2004 của Chính phủ về chế độ tiền lương đối với cán bộ, công chức, viên chức và lực lượng vũ trang; </w:t>
      </w:r>
      <w:r w:rsidRPr="005602FC">
        <w:rPr>
          <w:rFonts w:ascii="Times New Roman" w:eastAsia="Times New Roman" w:hAnsi="Times New Roman" w:cs="Times New Roman"/>
          <w:i/>
          <w:iCs/>
          <w:color w:val="000000"/>
          <w:sz w:val="28"/>
          <w:szCs w:val="28"/>
          <w:bdr w:val="none" w:sz="0" w:space="0" w:color="auto" w:frame="1"/>
          <w:shd w:val="clear" w:color="auto" w:fill="FFFFFF"/>
          <w:lang w:val="vi-VN"/>
        </w:rPr>
        <w:t>Nghị định số</w:t>
      </w:r>
      <w:r w:rsidRPr="005602FC">
        <w:rPr>
          <w:rFonts w:ascii="Times New Roman" w:eastAsia="Times New Roman" w:hAnsi="Times New Roman" w:cs="Times New Roman"/>
          <w:i/>
          <w:iCs/>
          <w:color w:val="000000"/>
          <w:sz w:val="28"/>
          <w:szCs w:val="28"/>
          <w:bdr w:val="none" w:sz="0" w:space="0" w:color="auto" w:frame="1"/>
          <w:lang w:val="vi-VN"/>
        </w:rPr>
        <w:t> </w:t>
      </w:r>
      <w:r w:rsidR="00C071D5">
        <w:fldChar w:fldCharType="begin"/>
      </w:r>
      <w:r w:rsidR="00C071D5">
        <w:instrText xml:space="preserve"> HYPERLINK "http://thukyluat.vn/tim-kiem/?keyword=17/2013/N%C4%90-CP&amp;match=True&amp;area=2&amp;lan=1" \t "_blank" </w:instrText>
      </w:r>
      <w:r w:rsidR="00C071D5">
        <w:fldChar w:fldCharType="separate"/>
      </w:r>
      <w:r w:rsidRPr="00D12060">
        <w:rPr>
          <w:rFonts w:ascii="Times New Roman" w:eastAsia="Times New Roman" w:hAnsi="Times New Roman" w:cs="Times New Roman"/>
          <w:i/>
          <w:iCs/>
          <w:sz w:val="28"/>
          <w:szCs w:val="28"/>
          <w:lang w:val="vi-VN"/>
        </w:rPr>
        <w:t>17/2013/NĐ-CP</w:t>
      </w:r>
      <w:r w:rsidRPr="005602FC">
        <w:rPr>
          <w:rFonts w:ascii="Times New Roman" w:eastAsia="Times New Roman" w:hAnsi="Times New Roman" w:cs="Times New Roman"/>
          <w:i/>
          <w:iCs/>
          <w:color w:val="067BDB"/>
          <w:sz w:val="28"/>
          <w:szCs w:val="28"/>
          <w:lang w:val="vi-VN"/>
        </w:rPr>
        <w:t> </w:t>
      </w:r>
      <w:r w:rsidR="00C071D5">
        <w:rPr>
          <w:rFonts w:ascii="Times New Roman" w:eastAsia="Times New Roman" w:hAnsi="Times New Roman" w:cs="Times New Roman"/>
          <w:i/>
          <w:iCs/>
          <w:color w:val="067BDB"/>
          <w:sz w:val="28"/>
          <w:szCs w:val="28"/>
          <w:lang w:val="vi-VN"/>
        </w:rPr>
        <w:fldChar w:fldCharType="end"/>
      </w:r>
      <w:r w:rsidRPr="005602FC">
        <w:rPr>
          <w:rFonts w:ascii="Times New Roman" w:eastAsia="Times New Roman" w:hAnsi="Times New Roman" w:cs="Times New Roman"/>
          <w:i/>
          <w:iCs/>
          <w:color w:val="000000"/>
          <w:sz w:val="28"/>
          <w:szCs w:val="28"/>
          <w:bdr w:val="none" w:sz="0" w:space="0" w:color="auto" w:frame="1"/>
          <w:lang w:val="vi-VN"/>
        </w:rPr>
        <w:t>ngày 19 </w:t>
      </w:r>
      <w:r w:rsidRPr="005602FC">
        <w:rPr>
          <w:rFonts w:ascii="Times New Roman" w:eastAsia="Times New Roman" w:hAnsi="Times New Roman" w:cs="Times New Roman"/>
          <w:i/>
          <w:iCs/>
          <w:color w:val="000000"/>
          <w:sz w:val="28"/>
          <w:szCs w:val="28"/>
          <w:bdr w:val="none" w:sz="0" w:space="0" w:color="auto" w:frame="1"/>
          <w:shd w:val="clear" w:color="auto" w:fill="FFFFFF"/>
          <w:lang w:val="vi-VN"/>
        </w:rPr>
        <w:t>tháng</w:t>
      </w:r>
      <w:r w:rsidRPr="005602FC">
        <w:rPr>
          <w:rFonts w:ascii="Times New Roman" w:eastAsia="Times New Roman" w:hAnsi="Times New Roman" w:cs="Times New Roman"/>
          <w:i/>
          <w:iCs/>
          <w:color w:val="000000"/>
          <w:sz w:val="28"/>
          <w:szCs w:val="28"/>
          <w:bdr w:val="none" w:sz="0" w:space="0" w:color="auto" w:frame="1"/>
          <w:lang w:val="vi-VN"/>
        </w:rPr>
        <w:t xml:space="preserve"> 02 năm 2013 của Chính phủ sửa đổi, bổ sung một số </w:t>
      </w:r>
      <w:ins w:id="36" w:author="Nguyen" w:date="2020-05-18T10:04:00Z">
        <w:r w:rsidR="003D64E7">
          <w:rPr>
            <w:rFonts w:ascii="Times New Roman" w:eastAsia="Times New Roman" w:hAnsi="Times New Roman" w:cs="Times New Roman"/>
            <w:i/>
            <w:iCs/>
            <w:color w:val="000000"/>
            <w:sz w:val="28"/>
            <w:szCs w:val="28"/>
            <w:bdr w:val="none" w:sz="0" w:space="0" w:color="auto" w:frame="1"/>
          </w:rPr>
          <w:t>đ</w:t>
        </w:r>
      </w:ins>
      <w:del w:id="37" w:author="Nguyen" w:date="2020-05-18T10:04:00Z">
        <w:r w:rsidRPr="005602FC" w:rsidDel="003D64E7">
          <w:rPr>
            <w:rFonts w:ascii="Times New Roman" w:eastAsia="Times New Roman" w:hAnsi="Times New Roman" w:cs="Times New Roman"/>
            <w:i/>
            <w:iCs/>
            <w:color w:val="000000"/>
            <w:sz w:val="28"/>
            <w:szCs w:val="28"/>
            <w:bdr w:val="none" w:sz="0" w:space="0" w:color="auto" w:frame="1"/>
            <w:lang w:val="vi-VN"/>
          </w:rPr>
          <w:delText>Đ</w:delText>
        </w:r>
      </w:del>
      <w:r w:rsidRPr="005602FC">
        <w:rPr>
          <w:rFonts w:ascii="Times New Roman" w:eastAsia="Times New Roman" w:hAnsi="Times New Roman" w:cs="Times New Roman"/>
          <w:i/>
          <w:iCs/>
          <w:color w:val="000000"/>
          <w:sz w:val="28"/>
          <w:szCs w:val="28"/>
          <w:bdr w:val="none" w:sz="0" w:space="0" w:color="auto" w:frame="1"/>
          <w:lang w:val="vi-VN"/>
        </w:rPr>
        <w:t>iều của Nghị định số </w:t>
      </w:r>
      <w:r w:rsidR="00C071D5">
        <w:fldChar w:fldCharType="begin"/>
      </w:r>
      <w:r w:rsidR="00C071D5">
        <w:instrText xml:space="preserve"> HYPERLINK "http://thukyluat.vn/tim-kiem/?keyword=204/2004/N%C4%90-CP&amp;match=True&amp;area=2&amp;lan=1&amp;bday=14/12/2004&amp;eday=14/12/2004" \t "_blank" </w:instrText>
      </w:r>
      <w:r w:rsidR="00C071D5">
        <w:fldChar w:fldCharType="separate"/>
      </w:r>
      <w:r w:rsidRPr="00D12060">
        <w:rPr>
          <w:rFonts w:ascii="Times New Roman" w:eastAsia="Times New Roman" w:hAnsi="Times New Roman" w:cs="Times New Roman"/>
          <w:i/>
          <w:iCs/>
          <w:sz w:val="28"/>
          <w:szCs w:val="28"/>
          <w:lang w:val="vi-VN"/>
        </w:rPr>
        <w:t>204/2004/NĐ-CP ngày 14 tháng 12 năm 2004</w:t>
      </w:r>
      <w:r w:rsidRPr="005602FC">
        <w:rPr>
          <w:rFonts w:ascii="Times New Roman" w:eastAsia="Times New Roman" w:hAnsi="Times New Roman" w:cs="Times New Roman"/>
          <w:i/>
          <w:iCs/>
          <w:color w:val="067BDB"/>
          <w:sz w:val="28"/>
          <w:szCs w:val="28"/>
          <w:lang w:val="vi-VN"/>
        </w:rPr>
        <w:t> </w:t>
      </w:r>
      <w:r w:rsidR="00C071D5">
        <w:rPr>
          <w:rFonts w:ascii="Times New Roman" w:eastAsia="Times New Roman" w:hAnsi="Times New Roman" w:cs="Times New Roman"/>
          <w:i/>
          <w:iCs/>
          <w:color w:val="067BDB"/>
          <w:sz w:val="28"/>
          <w:szCs w:val="28"/>
          <w:lang w:val="vi-VN"/>
        </w:rPr>
        <w:fldChar w:fldCharType="end"/>
      </w:r>
      <w:r w:rsidRPr="005602FC">
        <w:rPr>
          <w:rFonts w:ascii="Times New Roman" w:eastAsia="Times New Roman" w:hAnsi="Times New Roman" w:cs="Times New Roman"/>
          <w:i/>
          <w:iCs/>
          <w:color w:val="000000"/>
          <w:sz w:val="28"/>
          <w:szCs w:val="28"/>
          <w:bdr w:val="none" w:sz="0" w:space="0" w:color="auto" w:frame="1"/>
          <w:lang w:val="vi-VN"/>
        </w:rPr>
        <w:t>của Chính phủ về chế độ tiền lương </w:t>
      </w:r>
      <w:r w:rsidRPr="005602FC">
        <w:rPr>
          <w:rFonts w:ascii="Times New Roman" w:eastAsia="Times New Roman" w:hAnsi="Times New Roman" w:cs="Times New Roman"/>
          <w:i/>
          <w:iCs/>
          <w:color w:val="000000"/>
          <w:sz w:val="28"/>
          <w:szCs w:val="28"/>
          <w:bdr w:val="none" w:sz="0" w:space="0" w:color="auto" w:frame="1"/>
          <w:shd w:val="clear" w:color="auto" w:fill="FFFFFF"/>
          <w:lang w:val="vi-VN"/>
        </w:rPr>
        <w:t>đối với</w:t>
      </w:r>
      <w:r w:rsidRPr="005602FC">
        <w:rPr>
          <w:rFonts w:ascii="Times New Roman" w:eastAsia="Times New Roman" w:hAnsi="Times New Roman" w:cs="Times New Roman"/>
          <w:i/>
          <w:iCs/>
          <w:color w:val="000000"/>
          <w:sz w:val="28"/>
          <w:szCs w:val="28"/>
          <w:bdr w:val="none" w:sz="0" w:space="0" w:color="auto" w:frame="1"/>
          <w:lang w:val="vi-VN"/>
        </w:rPr>
        <w:t> cán bộ, công chức, viên chức và lực lượng vũ trang;</w:t>
      </w:r>
    </w:p>
    <w:p w14:paraId="5B4BA4FB" w14:textId="24941D9A" w:rsidR="005602FC" w:rsidRDefault="005602FC">
      <w:pPr>
        <w:shd w:val="clear" w:color="auto" w:fill="FFFFFF"/>
        <w:spacing w:before="120" w:after="0" w:line="400" w:lineRule="exact"/>
        <w:ind w:firstLine="720"/>
        <w:jc w:val="both"/>
        <w:textAlignment w:val="baseline"/>
        <w:rPr>
          <w:ins w:id="38" w:author="Nguyen" w:date="2020-05-13T09:06:00Z"/>
          <w:rFonts w:ascii="Times New Roman" w:eastAsia="Times New Roman" w:hAnsi="Times New Roman" w:cs="Times New Roman"/>
          <w:i/>
          <w:iCs/>
          <w:color w:val="000000"/>
          <w:sz w:val="28"/>
          <w:szCs w:val="28"/>
          <w:bdr w:val="none" w:sz="0" w:space="0" w:color="auto" w:frame="1"/>
        </w:rPr>
        <w:pPrChange w:id="39" w:author="Nguyen" w:date="2020-05-18T10:04:00Z">
          <w:pPr>
            <w:shd w:val="clear" w:color="auto" w:fill="FFFFFF"/>
            <w:spacing w:before="120" w:after="0" w:line="400" w:lineRule="exact"/>
            <w:ind w:firstLine="720"/>
            <w:textAlignment w:val="baseline"/>
          </w:pPr>
        </w:pPrChange>
      </w:pPr>
      <w:r w:rsidRPr="005602FC">
        <w:rPr>
          <w:rFonts w:ascii="Times New Roman" w:eastAsia="Times New Roman" w:hAnsi="Times New Roman" w:cs="Times New Roman"/>
          <w:i/>
          <w:iCs/>
          <w:color w:val="000000"/>
          <w:sz w:val="28"/>
          <w:szCs w:val="28"/>
          <w:bdr w:val="none" w:sz="0" w:space="0" w:color="auto" w:frame="1"/>
          <w:lang w:val="vi-VN"/>
        </w:rPr>
        <w:t>Căn cứ Nghị định số </w:t>
      </w:r>
      <w:r w:rsidR="00C02485">
        <w:fldChar w:fldCharType="begin"/>
      </w:r>
      <w:r w:rsidR="00C02485">
        <w:instrText xml:space="preserve"> HYPERLINK "http://thukyluat.vn/tim-kiem/?keyword=22/2013/N%C4%90-CP&amp;match=True&amp;area=2&amp;lan=1&amp;bday=13/3/2013&amp;eday=13/3/2013" \t "_blank" </w:instrText>
      </w:r>
      <w:r w:rsidR="00C02485">
        <w:fldChar w:fldCharType="separate"/>
      </w:r>
      <w:ins w:id="40" w:author="Welcome" w:date="2020-05-12T16:17:00Z">
        <w:r w:rsidR="00E32271" w:rsidRPr="00B4527B">
          <w:rPr>
            <w:rFonts w:ascii="Times New Roman" w:eastAsia="Times New Roman" w:hAnsi="Times New Roman" w:cs="Times New Roman"/>
            <w:i/>
            <w:iCs/>
            <w:sz w:val="28"/>
            <w:szCs w:val="28"/>
            <w:rPrChange w:id="41" w:author="Nguyen" w:date="2020-08-17T10:32:00Z">
              <w:rPr>
                <w:rFonts w:ascii="Times New Roman" w:eastAsia="Times New Roman" w:hAnsi="Times New Roman" w:cs="Times New Roman"/>
                <w:i/>
                <w:iCs/>
                <w:color w:val="067BDB"/>
                <w:sz w:val="28"/>
                <w:szCs w:val="28"/>
              </w:rPr>
            </w:rPrChange>
          </w:rPr>
          <w:t>96</w:t>
        </w:r>
      </w:ins>
      <w:del w:id="42" w:author="Welcome" w:date="2020-05-12T16:17:00Z">
        <w:r w:rsidRPr="00B4527B" w:rsidDel="00E32271">
          <w:rPr>
            <w:rFonts w:ascii="Times New Roman" w:eastAsia="Times New Roman" w:hAnsi="Times New Roman" w:cs="Times New Roman"/>
            <w:i/>
            <w:iCs/>
            <w:sz w:val="28"/>
            <w:szCs w:val="28"/>
            <w:lang w:val="vi-VN"/>
            <w:rPrChange w:id="43" w:author="Nguyen" w:date="2020-08-17T10:32:00Z">
              <w:rPr>
                <w:rFonts w:ascii="Times New Roman" w:eastAsia="Times New Roman" w:hAnsi="Times New Roman" w:cs="Times New Roman"/>
                <w:i/>
                <w:iCs/>
                <w:color w:val="067BDB"/>
                <w:sz w:val="28"/>
                <w:szCs w:val="28"/>
                <w:lang w:val="vi-VN"/>
              </w:rPr>
            </w:rPrChange>
          </w:rPr>
          <w:delText>22</w:delText>
        </w:r>
      </w:del>
      <w:r w:rsidRPr="00B4527B">
        <w:rPr>
          <w:rFonts w:ascii="Times New Roman" w:eastAsia="Times New Roman" w:hAnsi="Times New Roman" w:cs="Times New Roman"/>
          <w:i/>
          <w:iCs/>
          <w:sz w:val="28"/>
          <w:szCs w:val="28"/>
          <w:lang w:val="vi-VN"/>
          <w:rPrChange w:id="44" w:author="Nguyen" w:date="2020-08-17T10:32:00Z">
            <w:rPr>
              <w:rFonts w:ascii="Times New Roman" w:eastAsia="Times New Roman" w:hAnsi="Times New Roman" w:cs="Times New Roman"/>
              <w:i/>
              <w:iCs/>
              <w:color w:val="067BDB"/>
              <w:sz w:val="28"/>
              <w:szCs w:val="28"/>
              <w:lang w:val="vi-VN"/>
            </w:rPr>
          </w:rPrChange>
        </w:rPr>
        <w:t>/20</w:t>
      </w:r>
      <w:ins w:id="45" w:author="Welcome" w:date="2020-05-12T16:17:00Z">
        <w:r w:rsidR="00E32271" w:rsidRPr="00B4527B">
          <w:rPr>
            <w:rFonts w:ascii="Times New Roman" w:eastAsia="Times New Roman" w:hAnsi="Times New Roman" w:cs="Times New Roman"/>
            <w:i/>
            <w:iCs/>
            <w:sz w:val="28"/>
            <w:szCs w:val="28"/>
            <w:rPrChange w:id="46" w:author="Nguyen" w:date="2020-08-17T10:32:00Z">
              <w:rPr>
                <w:rFonts w:ascii="Times New Roman" w:eastAsia="Times New Roman" w:hAnsi="Times New Roman" w:cs="Times New Roman"/>
                <w:i/>
                <w:iCs/>
                <w:color w:val="067BDB"/>
                <w:sz w:val="28"/>
                <w:szCs w:val="28"/>
              </w:rPr>
            </w:rPrChange>
          </w:rPr>
          <w:t>17</w:t>
        </w:r>
      </w:ins>
      <w:del w:id="47" w:author="Welcome" w:date="2020-05-12T16:17:00Z">
        <w:r w:rsidRPr="00B4527B" w:rsidDel="00E32271">
          <w:rPr>
            <w:rFonts w:ascii="Times New Roman" w:eastAsia="Times New Roman" w:hAnsi="Times New Roman" w:cs="Times New Roman"/>
            <w:i/>
            <w:iCs/>
            <w:sz w:val="28"/>
            <w:szCs w:val="28"/>
            <w:lang w:val="vi-VN"/>
            <w:rPrChange w:id="48" w:author="Nguyen" w:date="2020-08-17T10:32:00Z">
              <w:rPr>
                <w:rFonts w:ascii="Times New Roman" w:eastAsia="Times New Roman" w:hAnsi="Times New Roman" w:cs="Times New Roman"/>
                <w:i/>
                <w:iCs/>
                <w:color w:val="067BDB"/>
                <w:sz w:val="28"/>
                <w:szCs w:val="28"/>
                <w:lang w:val="vi-VN"/>
              </w:rPr>
            </w:rPrChange>
          </w:rPr>
          <w:delText>13</w:delText>
        </w:r>
      </w:del>
      <w:r w:rsidRPr="00B4527B">
        <w:rPr>
          <w:rFonts w:ascii="Times New Roman" w:eastAsia="Times New Roman" w:hAnsi="Times New Roman" w:cs="Times New Roman"/>
          <w:i/>
          <w:iCs/>
          <w:sz w:val="28"/>
          <w:szCs w:val="28"/>
          <w:lang w:val="vi-VN"/>
          <w:rPrChange w:id="49" w:author="Nguyen" w:date="2020-08-17T10:32:00Z">
            <w:rPr>
              <w:rFonts w:ascii="Times New Roman" w:eastAsia="Times New Roman" w:hAnsi="Times New Roman" w:cs="Times New Roman"/>
              <w:i/>
              <w:iCs/>
              <w:color w:val="067BDB"/>
              <w:sz w:val="28"/>
              <w:szCs w:val="28"/>
              <w:lang w:val="vi-VN"/>
            </w:rPr>
          </w:rPrChange>
        </w:rPr>
        <w:t>/NĐ-CP ngày 1</w:t>
      </w:r>
      <w:ins w:id="50" w:author="Welcome" w:date="2020-05-12T16:18:00Z">
        <w:r w:rsidR="00E32271" w:rsidRPr="00B4527B">
          <w:rPr>
            <w:rFonts w:ascii="Times New Roman" w:eastAsia="Times New Roman" w:hAnsi="Times New Roman" w:cs="Times New Roman"/>
            <w:i/>
            <w:iCs/>
            <w:sz w:val="28"/>
            <w:szCs w:val="28"/>
            <w:rPrChange w:id="51" w:author="Nguyen" w:date="2020-08-17T10:32:00Z">
              <w:rPr>
                <w:rFonts w:ascii="Times New Roman" w:eastAsia="Times New Roman" w:hAnsi="Times New Roman" w:cs="Times New Roman"/>
                <w:i/>
                <w:iCs/>
                <w:color w:val="067BDB"/>
                <w:sz w:val="28"/>
                <w:szCs w:val="28"/>
              </w:rPr>
            </w:rPrChange>
          </w:rPr>
          <w:t>6</w:t>
        </w:r>
      </w:ins>
      <w:del w:id="52" w:author="Welcome" w:date="2020-05-12T16:18:00Z">
        <w:r w:rsidRPr="00B4527B" w:rsidDel="00E32271">
          <w:rPr>
            <w:rFonts w:ascii="Times New Roman" w:eastAsia="Times New Roman" w:hAnsi="Times New Roman" w:cs="Times New Roman"/>
            <w:i/>
            <w:iCs/>
            <w:sz w:val="28"/>
            <w:szCs w:val="28"/>
            <w:lang w:val="vi-VN"/>
            <w:rPrChange w:id="53" w:author="Nguyen" w:date="2020-08-17T10:32:00Z">
              <w:rPr>
                <w:rFonts w:ascii="Times New Roman" w:eastAsia="Times New Roman" w:hAnsi="Times New Roman" w:cs="Times New Roman"/>
                <w:i/>
                <w:iCs/>
                <w:color w:val="067BDB"/>
                <w:sz w:val="28"/>
                <w:szCs w:val="28"/>
                <w:lang w:val="vi-VN"/>
              </w:rPr>
            </w:rPrChange>
          </w:rPr>
          <w:delText>3</w:delText>
        </w:r>
      </w:del>
      <w:r w:rsidRPr="00B4527B">
        <w:rPr>
          <w:rFonts w:ascii="Times New Roman" w:eastAsia="Times New Roman" w:hAnsi="Times New Roman" w:cs="Times New Roman"/>
          <w:i/>
          <w:iCs/>
          <w:sz w:val="28"/>
          <w:szCs w:val="28"/>
          <w:lang w:val="vi-VN"/>
          <w:rPrChange w:id="54" w:author="Nguyen" w:date="2020-08-17T10:32:00Z">
            <w:rPr>
              <w:rFonts w:ascii="Times New Roman" w:eastAsia="Times New Roman" w:hAnsi="Times New Roman" w:cs="Times New Roman"/>
              <w:i/>
              <w:iCs/>
              <w:color w:val="067BDB"/>
              <w:sz w:val="28"/>
              <w:szCs w:val="28"/>
              <w:lang w:val="vi-VN"/>
            </w:rPr>
          </w:rPrChange>
        </w:rPr>
        <w:t xml:space="preserve"> tháng </w:t>
      </w:r>
      <w:ins w:id="55" w:author="Welcome" w:date="2020-05-12T16:18:00Z">
        <w:r w:rsidR="00E32271" w:rsidRPr="00B4527B">
          <w:rPr>
            <w:rFonts w:ascii="Times New Roman" w:eastAsia="Times New Roman" w:hAnsi="Times New Roman" w:cs="Times New Roman"/>
            <w:i/>
            <w:iCs/>
            <w:sz w:val="28"/>
            <w:szCs w:val="28"/>
            <w:rPrChange w:id="56" w:author="Nguyen" w:date="2020-08-17T10:32:00Z">
              <w:rPr>
                <w:rFonts w:ascii="Times New Roman" w:eastAsia="Times New Roman" w:hAnsi="Times New Roman" w:cs="Times New Roman"/>
                <w:i/>
                <w:iCs/>
                <w:color w:val="067BDB"/>
                <w:sz w:val="28"/>
                <w:szCs w:val="28"/>
              </w:rPr>
            </w:rPrChange>
          </w:rPr>
          <w:t>8</w:t>
        </w:r>
      </w:ins>
      <w:del w:id="57" w:author="Welcome" w:date="2020-05-12T16:18:00Z">
        <w:r w:rsidRPr="00B4527B" w:rsidDel="00E32271">
          <w:rPr>
            <w:rFonts w:ascii="Times New Roman" w:eastAsia="Times New Roman" w:hAnsi="Times New Roman" w:cs="Times New Roman"/>
            <w:i/>
            <w:iCs/>
            <w:sz w:val="28"/>
            <w:szCs w:val="28"/>
            <w:lang w:val="vi-VN"/>
            <w:rPrChange w:id="58" w:author="Nguyen" w:date="2020-08-17T10:32:00Z">
              <w:rPr>
                <w:rFonts w:ascii="Times New Roman" w:eastAsia="Times New Roman" w:hAnsi="Times New Roman" w:cs="Times New Roman"/>
                <w:i/>
                <w:iCs/>
                <w:color w:val="067BDB"/>
                <w:sz w:val="28"/>
                <w:szCs w:val="28"/>
                <w:lang w:val="vi-VN"/>
              </w:rPr>
            </w:rPrChange>
          </w:rPr>
          <w:delText>3</w:delText>
        </w:r>
      </w:del>
      <w:r w:rsidRPr="00B4527B">
        <w:rPr>
          <w:rFonts w:ascii="Times New Roman" w:eastAsia="Times New Roman" w:hAnsi="Times New Roman" w:cs="Times New Roman"/>
          <w:i/>
          <w:iCs/>
          <w:sz w:val="28"/>
          <w:szCs w:val="28"/>
          <w:lang w:val="vi-VN"/>
          <w:rPrChange w:id="59" w:author="Nguyen" w:date="2020-08-17T10:32:00Z">
            <w:rPr>
              <w:rFonts w:ascii="Times New Roman" w:eastAsia="Times New Roman" w:hAnsi="Times New Roman" w:cs="Times New Roman"/>
              <w:i/>
              <w:iCs/>
              <w:color w:val="067BDB"/>
              <w:sz w:val="28"/>
              <w:szCs w:val="28"/>
              <w:lang w:val="vi-VN"/>
            </w:rPr>
          </w:rPrChange>
        </w:rPr>
        <w:t xml:space="preserve"> năm 201</w:t>
      </w:r>
      <w:ins w:id="60" w:author="Welcome" w:date="2020-05-12T16:18:00Z">
        <w:r w:rsidR="00E32271" w:rsidRPr="00B4527B">
          <w:rPr>
            <w:rFonts w:ascii="Times New Roman" w:eastAsia="Times New Roman" w:hAnsi="Times New Roman" w:cs="Times New Roman"/>
            <w:i/>
            <w:iCs/>
            <w:sz w:val="28"/>
            <w:szCs w:val="28"/>
            <w:rPrChange w:id="61" w:author="Nguyen" w:date="2020-08-17T10:32:00Z">
              <w:rPr>
                <w:rFonts w:ascii="Times New Roman" w:eastAsia="Times New Roman" w:hAnsi="Times New Roman" w:cs="Times New Roman"/>
                <w:i/>
                <w:iCs/>
                <w:color w:val="067BDB"/>
                <w:sz w:val="28"/>
                <w:szCs w:val="28"/>
              </w:rPr>
            </w:rPrChange>
          </w:rPr>
          <w:t>7</w:t>
        </w:r>
      </w:ins>
      <w:del w:id="62" w:author="Welcome" w:date="2020-05-12T16:18:00Z">
        <w:r w:rsidRPr="005602FC" w:rsidDel="00E32271">
          <w:rPr>
            <w:rFonts w:ascii="Times New Roman" w:eastAsia="Times New Roman" w:hAnsi="Times New Roman" w:cs="Times New Roman"/>
            <w:i/>
            <w:iCs/>
            <w:color w:val="067BDB"/>
            <w:sz w:val="28"/>
            <w:szCs w:val="28"/>
            <w:lang w:val="vi-VN"/>
          </w:rPr>
          <w:delText>3</w:delText>
        </w:r>
      </w:del>
      <w:r w:rsidRPr="005602FC">
        <w:rPr>
          <w:rFonts w:ascii="Times New Roman" w:eastAsia="Times New Roman" w:hAnsi="Times New Roman" w:cs="Times New Roman"/>
          <w:i/>
          <w:iCs/>
          <w:color w:val="067BDB"/>
          <w:sz w:val="28"/>
          <w:szCs w:val="28"/>
          <w:lang w:val="vi-VN"/>
        </w:rPr>
        <w:t> </w:t>
      </w:r>
      <w:r w:rsidR="00C02485">
        <w:rPr>
          <w:rFonts w:ascii="Times New Roman" w:eastAsia="Times New Roman" w:hAnsi="Times New Roman" w:cs="Times New Roman"/>
          <w:i/>
          <w:iCs/>
          <w:color w:val="067BDB"/>
          <w:sz w:val="28"/>
          <w:szCs w:val="28"/>
          <w:lang w:val="vi-VN"/>
        </w:rPr>
        <w:fldChar w:fldCharType="end"/>
      </w:r>
      <w:r w:rsidRPr="005602FC">
        <w:rPr>
          <w:rFonts w:ascii="Times New Roman" w:eastAsia="Times New Roman" w:hAnsi="Times New Roman" w:cs="Times New Roman"/>
          <w:i/>
          <w:iCs/>
          <w:color w:val="000000"/>
          <w:sz w:val="28"/>
          <w:szCs w:val="28"/>
          <w:bdr w:val="none" w:sz="0" w:space="0" w:color="auto" w:frame="1"/>
          <w:lang w:val="vi-VN"/>
        </w:rPr>
        <w:t>của Chính phủ quy định chức năng, nhiệm vụ, quyền hạn và </w:t>
      </w:r>
      <w:r w:rsidRPr="005602FC">
        <w:rPr>
          <w:rFonts w:ascii="Times New Roman" w:eastAsia="Times New Roman" w:hAnsi="Times New Roman" w:cs="Times New Roman"/>
          <w:i/>
          <w:iCs/>
          <w:color w:val="000000"/>
          <w:sz w:val="28"/>
          <w:szCs w:val="28"/>
          <w:bdr w:val="none" w:sz="0" w:space="0" w:color="auto" w:frame="1"/>
          <w:shd w:val="clear" w:color="auto" w:fill="FFFFFF"/>
          <w:lang w:val="vi-VN"/>
        </w:rPr>
        <w:t>cơ cấu</w:t>
      </w:r>
      <w:r w:rsidRPr="005602FC">
        <w:rPr>
          <w:rFonts w:ascii="Times New Roman" w:eastAsia="Times New Roman" w:hAnsi="Times New Roman" w:cs="Times New Roman"/>
          <w:i/>
          <w:iCs/>
          <w:color w:val="000000"/>
          <w:sz w:val="28"/>
          <w:szCs w:val="28"/>
          <w:bdr w:val="none" w:sz="0" w:space="0" w:color="auto" w:frame="1"/>
          <w:lang w:val="vi-VN"/>
        </w:rPr>
        <w:t> tổ chức của Bộ Tư pháp;</w:t>
      </w:r>
    </w:p>
    <w:p w14:paraId="4E0F652C" w14:textId="3FA926F2" w:rsidR="00980F4A" w:rsidRPr="00980F4A" w:rsidRDefault="00980F4A" w:rsidP="005602FC">
      <w:pPr>
        <w:shd w:val="clear" w:color="auto" w:fill="FFFFFF"/>
        <w:spacing w:before="120" w:after="0" w:line="400" w:lineRule="exact"/>
        <w:ind w:firstLine="720"/>
        <w:textAlignment w:val="baseline"/>
        <w:rPr>
          <w:ins w:id="63" w:author="Welcome" w:date="2020-05-12T16:18:00Z"/>
          <w:rFonts w:ascii="Times New Roman" w:eastAsia="Times New Roman" w:hAnsi="Times New Roman" w:cs="Times New Roman"/>
          <w:i/>
          <w:iCs/>
          <w:color w:val="000000"/>
          <w:sz w:val="28"/>
          <w:szCs w:val="28"/>
          <w:bdr w:val="none" w:sz="0" w:space="0" w:color="auto" w:frame="1"/>
        </w:rPr>
      </w:pPr>
      <w:ins w:id="64" w:author="Nguyen" w:date="2020-05-13T09:06:00Z">
        <w:r>
          <w:rPr>
            <w:rFonts w:ascii="Times New Roman" w:eastAsia="Times New Roman" w:hAnsi="Times New Roman" w:cs="Times New Roman"/>
            <w:i/>
            <w:iCs/>
            <w:color w:val="000000"/>
            <w:sz w:val="28"/>
            <w:szCs w:val="28"/>
            <w:bdr w:val="none" w:sz="0" w:space="0" w:color="auto" w:frame="1"/>
          </w:rPr>
          <w:t>Trên cơ sở ý kiến thống nhất của Bộ Nội vụ;</w:t>
        </w:r>
      </w:ins>
    </w:p>
    <w:p w14:paraId="61405D88" w14:textId="7D511A45" w:rsidR="00E32271" w:rsidRPr="00E32271" w:rsidRDefault="00E32271" w:rsidP="005602FC">
      <w:pPr>
        <w:shd w:val="clear" w:color="auto" w:fill="FFFFFF"/>
        <w:spacing w:before="120" w:after="0" w:line="400" w:lineRule="exact"/>
        <w:ind w:firstLine="720"/>
        <w:textAlignment w:val="baseline"/>
        <w:rPr>
          <w:rFonts w:ascii="Times New Roman" w:eastAsia="Times New Roman" w:hAnsi="Times New Roman" w:cs="Times New Roman"/>
          <w:color w:val="000000"/>
          <w:sz w:val="28"/>
          <w:szCs w:val="28"/>
        </w:rPr>
      </w:pPr>
      <w:ins w:id="65" w:author="Welcome" w:date="2020-05-12T16:18:00Z">
        <w:r>
          <w:rPr>
            <w:rFonts w:ascii="Times New Roman" w:eastAsia="Times New Roman" w:hAnsi="Times New Roman" w:cs="Times New Roman"/>
            <w:i/>
            <w:iCs/>
            <w:color w:val="000000"/>
            <w:sz w:val="28"/>
            <w:szCs w:val="28"/>
            <w:bdr w:val="none" w:sz="0" w:space="0" w:color="auto" w:frame="1"/>
          </w:rPr>
          <w:t>Theo đề nghị của Cục trưởng Cục Trợ giúp pháp lý;</w:t>
        </w:r>
      </w:ins>
    </w:p>
    <w:p w14:paraId="00052148" w14:textId="536BC29C" w:rsidR="005602FC" w:rsidRPr="005602FC" w:rsidDel="00E32271" w:rsidRDefault="005602FC" w:rsidP="005602FC">
      <w:pPr>
        <w:shd w:val="clear" w:color="auto" w:fill="FFFFFF"/>
        <w:spacing w:before="120" w:after="0" w:line="400" w:lineRule="exact"/>
        <w:ind w:firstLine="720"/>
        <w:textAlignment w:val="baseline"/>
        <w:rPr>
          <w:del w:id="66" w:author="Welcome" w:date="2020-05-12T16:17:00Z"/>
          <w:rFonts w:ascii="Times New Roman" w:eastAsia="Times New Roman" w:hAnsi="Times New Roman" w:cs="Times New Roman"/>
          <w:color w:val="000000"/>
          <w:sz w:val="28"/>
          <w:szCs w:val="28"/>
        </w:rPr>
      </w:pPr>
      <w:del w:id="67" w:author="Welcome" w:date="2020-05-12T16:17:00Z">
        <w:r w:rsidRPr="005602FC" w:rsidDel="00E32271">
          <w:rPr>
            <w:rFonts w:ascii="Times New Roman" w:eastAsia="Times New Roman" w:hAnsi="Times New Roman" w:cs="Times New Roman"/>
            <w:i/>
            <w:iCs/>
            <w:color w:val="000000"/>
            <w:sz w:val="28"/>
            <w:szCs w:val="28"/>
            <w:bdr w:val="none" w:sz="0" w:space="0" w:color="auto" w:frame="1"/>
            <w:lang w:val="vi-VN"/>
          </w:rPr>
          <w:lastRenderedPageBreak/>
          <w:delText>Căn cứ Nghị định số </w:delText>
        </w:r>
        <w:r w:rsidR="00C02485" w:rsidDel="00E32271">
          <w:fldChar w:fldCharType="begin"/>
        </w:r>
        <w:r w:rsidR="00C02485" w:rsidDel="00E32271">
          <w:delInstrText xml:space="preserve"> HYPERLINK "http://thukyluat.vn/tim-kiem/?keyword=58/2014/N%C4%90-CP&amp;match=True&amp;area=2&amp;lan=1" \t "_blank" </w:delInstrText>
        </w:r>
        <w:r w:rsidR="00C02485" w:rsidDel="00E32271">
          <w:fldChar w:fldCharType="separate"/>
        </w:r>
        <w:r w:rsidRPr="005602FC" w:rsidDel="00E32271">
          <w:rPr>
            <w:rFonts w:ascii="Times New Roman" w:eastAsia="Times New Roman" w:hAnsi="Times New Roman" w:cs="Times New Roman"/>
            <w:i/>
            <w:iCs/>
            <w:color w:val="067BDB"/>
            <w:sz w:val="28"/>
            <w:szCs w:val="28"/>
            <w:lang w:val="vi-VN"/>
          </w:rPr>
          <w:delText>58/2014/NĐ-CP </w:delText>
        </w:r>
        <w:r w:rsidR="00C02485" w:rsidDel="00E32271">
          <w:rPr>
            <w:rFonts w:ascii="Times New Roman" w:eastAsia="Times New Roman" w:hAnsi="Times New Roman" w:cs="Times New Roman"/>
            <w:i/>
            <w:iCs/>
            <w:color w:val="067BDB"/>
            <w:sz w:val="28"/>
            <w:szCs w:val="28"/>
            <w:lang w:val="vi-VN"/>
          </w:rPr>
          <w:fldChar w:fldCharType="end"/>
        </w:r>
        <w:r w:rsidRPr="005602FC" w:rsidDel="00E32271">
          <w:rPr>
            <w:rFonts w:ascii="Times New Roman" w:eastAsia="Times New Roman" w:hAnsi="Times New Roman" w:cs="Times New Roman"/>
            <w:i/>
            <w:iCs/>
            <w:color w:val="000000"/>
            <w:sz w:val="28"/>
            <w:szCs w:val="28"/>
            <w:bdr w:val="none" w:sz="0" w:space="0" w:color="auto" w:frame="1"/>
            <w:lang w:val="vi-VN"/>
          </w:rPr>
          <w:delText>ngày 16 </w:delText>
        </w:r>
        <w:r w:rsidRPr="005602FC" w:rsidDel="00E32271">
          <w:rPr>
            <w:rFonts w:ascii="Times New Roman" w:eastAsia="Times New Roman" w:hAnsi="Times New Roman" w:cs="Times New Roman"/>
            <w:i/>
            <w:iCs/>
            <w:color w:val="000000"/>
            <w:sz w:val="28"/>
            <w:szCs w:val="28"/>
            <w:bdr w:val="none" w:sz="0" w:space="0" w:color="auto" w:frame="1"/>
            <w:shd w:val="clear" w:color="auto" w:fill="FFFFFF"/>
            <w:lang w:val="vi-VN"/>
          </w:rPr>
          <w:delText>tháng</w:delText>
        </w:r>
        <w:r w:rsidRPr="005602FC" w:rsidDel="00E32271">
          <w:rPr>
            <w:rFonts w:ascii="Times New Roman" w:eastAsia="Times New Roman" w:hAnsi="Times New Roman" w:cs="Times New Roman"/>
            <w:i/>
            <w:iCs/>
            <w:color w:val="000000"/>
            <w:sz w:val="28"/>
            <w:szCs w:val="28"/>
            <w:bdr w:val="none" w:sz="0" w:space="0" w:color="auto" w:frame="1"/>
            <w:lang w:val="vi-VN"/>
          </w:rPr>
          <w:delText> 6 năm 2014 của Chính phủ quy định chức năng, nhiệm vụ, quyền hạn và cơ cấu tổ chức của Bộ Nội vụ;</w:delText>
        </w:r>
      </w:del>
    </w:p>
    <w:p w14:paraId="5FDA7071" w14:textId="59D61038" w:rsidR="005602FC" w:rsidRPr="00326576" w:rsidRDefault="005602FC" w:rsidP="00D12060">
      <w:pPr>
        <w:shd w:val="clear" w:color="auto" w:fill="FFFFFF"/>
        <w:spacing w:before="120" w:after="0" w:line="400" w:lineRule="exact"/>
        <w:ind w:firstLine="720"/>
        <w:jc w:val="both"/>
        <w:textAlignment w:val="baseline"/>
        <w:rPr>
          <w:rFonts w:ascii="Times New Roman" w:eastAsia="Times New Roman" w:hAnsi="Times New Roman" w:cs="Times New Roman"/>
          <w:color w:val="000000"/>
          <w:sz w:val="28"/>
          <w:szCs w:val="28"/>
        </w:rPr>
      </w:pPr>
      <w:r w:rsidRPr="005602FC">
        <w:rPr>
          <w:rFonts w:ascii="Times New Roman" w:eastAsia="Times New Roman" w:hAnsi="Times New Roman" w:cs="Times New Roman"/>
          <w:i/>
          <w:iCs/>
          <w:color w:val="000000"/>
          <w:sz w:val="28"/>
          <w:szCs w:val="28"/>
          <w:bdr w:val="none" w:sz="0" w:space="0" w:color="auto" w:frame="1"/>
          <w:lang w:val="vi-VN"/>
        </w:rPr>
        <w:t>Bộ trưởng Bộ Tư pháp</w:t>
      </w:r>
      <w:del w:id="68" w:author="Welcome" w:date="2020-05-12T16:20:00Z">
        <w:r w:rsidRPr="005602FC" w:rsidDel="00E32271">
          <w:rPr>
            <w:rFonts w:ascii="Times New Roman" w:eastAsia="Times New Roman" w:hAnsi="Times New Roman" w:cs="Times New Roman"/>
            <w:i/>
            <w:iCs/>
            <w:color w:val="000000"/>
            <w:sz w:val="28"/>
            <w:szCs w:val="28"/>
            <w:bdr w:val="none" w:sz="0" w:space="0" w:color="auto" w:frame="1"/>
            <w:lang w:val="vi-VN"/>
          </w:rPr>
          <w:delText xml:space="preserve"> và Bộ trư</w:delText>
        </w:r>
      </w:del>
      <w:del w:id="69" w:author="Welcome" w:date="2020-05-12T16:19:00Z">
        <w:r w:rsidRPr="005602FC" w:rsidDel="00E32271">
          <w:rPr>
            <w:rFonts w:ascii="Times New Roman" w:eastAsia="Times New Roman" w:hAnsi="Times New Roman" w:cs="Times New Roman"/>
            <w:i/>
            <w:iCs/>
            <w:color w:val="000000"/>
            <w:sz w:val="28"/>
            <w:szCs w:val="28"/>
            <w:bdr w:val="none" w:sz="0" w:space="0" w:color="auto" w:frame="1"/>
            <w:lang w:val="vi-VN"/>
          </w:rPr>
          <w:delText>ởng Bộ Nội vụ</w:delText>
        </w:r>
      </w:del>
      <w:r w:rsidRPr="005602FC">
        <w:rPr>
          <w:rFonts w:ascii="Times New Roman" w:eastAsia="Times New Roman" w:hAnsi="Times New Roman" w:cs="Times New Roman"/>
          <w:i/>
          <w:iCs/>
          <w:color w:val="000000"/>
          <w:sz w:val="28"/>
          <w:szCs w:val="28"/>
          <w:bdr w:val="none" w:sz="0" w:space="0" w:color="auto" w:frame="1"/>
          <w:lang w:val="vi-VN"/>
        </w:rPr>
        <w:t xml:space="preserve"> ban hành Thông tư</w:t>
      </w:r>
      <w:del w:id="70" w:author="Welcome" w:date="2020-05-12T16:20:00Z">
        <w:r w:rsidRPr="005602FC" w:rsidDel="00E32271">
          <w:rPr>
            <w:rFonts w:ascii="Times New Roman" w:eastAsia="Times New Roman" w:hAnsi="Times New Roman" w:cs="Times New Roman"/>
            <w:i/>
            <w:iCs/>
            <w:color w:val="000000"/>
            <w:sz w:val="28"/>
            <w:szCs w:val="28"/>
            <w:bdr w:val="none" w:sz="0" w:space="0" w:color="auto" w:frame="1"/>
            <w:lang w:val="vi-VN"/>
          </w:rPr>
          <w:delText xml:space="preserve"> liên tịch</w:delText>
        </w:r>
      </w:del>
      <w:r w:rsidRPr="005602FC">
        <w:rPr>
          <w:rFonts w:ascii="Times New Roman" w:eastAsia="Times New Roman" w:hAnsi="Times New Roman" w:cs="Times New Roman"/>
          <w:i/>
          <w:iCs/>
          <w:color w:val="000000"/>
          <w:sz w:val="28"/>
          <w:szCs w:val="28"/>
          <w:bdr w:val="none" w:sz="0" w:space="0" w:color="auto" w:frame="1"/>
          <w:lang w:val="vi-VN"/>
        </w:rPr>
        <w:t xml:space="preserve"> quy định mã s</w:t>
      </w:r>
      <w:r w:rsidRPr="005602FC">
        <w:rPr>
          <w:rFonts w:ascii="Times New Roman" w:eastAsia="Times New Roman" w:hAnsi="Times New Roman" w:cs="Times New Roman"/>
          <w:i/>
          <w:iCs/>
          <w:color w:val="000000"/>
          <w:sz w:val="28"/>
          <w:szCs w:val="28"/>
          <w:bdr w:val="none" w:sz="0" w:space="0" w:color="auto" w:frame="1"/>
        </w:rPr>
        <w:t>ố</w:t>
      </w:r>
      <w:r w:rsidRPr="005602FC">
        <w:rPr>
          <w:rFonts w:ascii="Times New Roman" w:eastAsia="Times New Roman" w:hAnsi="Times New Roman" w:cs="Times New Roman"/>
          <w:i/>
          <w:iCs/>
          <w:color w:val="000000"/>
          <w:sz w:val="28"/>
          <w:szCs w:val="28"/>
          <w:bdr w:val="none" w:sz="0" w:space="0" w:color="auto" w:frame="1"/>
          <w:lang w:val="vi-VN"/>
        </w:rPr>
        <w:t xml:space="preserve">, tiêu chuẩn chức danh nghề nghiệp viên chức </w:t>
      </w:r>
      <w:ins w:id="71" w:author="Welcome" w:date="2020-05-12T16:48:00Z">
        <w:r w:rsidR="00D06686">
          <w:rPr>
            <w:rFonts w:ascii="Times New Roman" w:eastAsia="Times New Roman" w:hAnsi="Times New Roman" w:cs="Times New Roman"/>
            <w:i/>
            <w:iCs/>
            <w:color w:val="000000"/>
            <w:sz w:val="28"/>
            <w:szCs w:val="28"/>
            <w:bdr w:val="none" w:sz="0" w:space="0" w:color="auto" w:frame="1"/>
          </w:rPr>
          <w:t>t</w:t>
        </w:r>
      </w:ins>
      <w:del w:id="72" w:author="Welcome" w:date="2020-05-12T16:48:00Z">
        <w:r w:rsidRPr="005602FC" w:rsidDel="00D06686">
          <w:rPr>
            <w:rFonts w:ascii="Times New Roman" w:eastAsia="Times New Roman" w:hAnsi="Times New Roman" w:cs="Times New Roman"/>
            <w:i/>
            <w:iCs/>
            <w:color w:val="000000"/>
            <w:sz w:val="28"/>
            <w:szCs w:val="28"/>
            <w:bdr w:val="none" w:sz="0" w:space="0" w:color="auto" w:frame="1"/>
            <w:lang w:val="vi-VN"/>
          </w:rPr>
          <w:delText>T</w:delText>
        </w:r>
      </w:del>
      <w:r w:rsidRPr="005602FC">
        <w:rPr>
          <w:rFonts w:ascii="Times New Roman" w:eastAsia="Times New Roman" w:hAnsi="Times New Roman" w:cs="Times New Roman"/>
          <w:i/>
          <w:iCs/>
          <w:color w:val="000000"/>
          <w:sz w:val="28"/>
          <w:szCs w:val="28"/>
          <w:bdr w:val="none" w:sz="0" w:space="0" w:color="auto" w:frame="1"/>
          <w:lang w:val="vi-VN"/>
        </w:rPr>
        <w:t>rợ</w:t>
      </w:r>
      <w:del w:id="73" w:author="Welcome" w:date="2020-05-12T16:21:00Z">
        <w:r w:rsidRPr="005602FC" w:rsidDel="00E32271">
          <w:rPr>
            <w:rFonts w:ascii="Times New Roman" w:eastAsia="Times New Roman" w:hAnsi="Times New Roman" w:cs="Times New Roman"/>
            <w:i/>
            <w:iCs/>
            <w:color w:val="000000"/>
            <w:sz w:val="28"/>
            <w:szCs w:val="28"/>
            <w:bdr w:val="none" w:sz="0" w:space="0" w:color="auto" w:frame="1"/>
            <w:lang w:val="vi-VN"/>
          </w:rPr>
          <w:delText xml:space="preserve"> viên</w:delText>
        </w:r>
      </w:del>
      <w:r w:rsidRPr="005602FC">
        <w:rPr>
          <w:rFonts w:ascii="Times New Roman" w:eastAsia="Times New Roman" w:hAnsi="Times New Roman" w:cs="Times New Roman"/>
          <w:i/>
          <w:iCs/>
          <w:color w:val="000000"/>
          <w:sz w:val="28"/>
          <w:szCs w:val="28"/>
          <w:bdr w:val="none" w:sz="0" w:space="0" w:color="auto" w:frame="1"/>
          <w:lang w:val="vi-VN"/>
        </w:rPr>
        <w:t xml:space="preserve"> giúp</w:t>
      </w:r>
      <w:ins w:id="74" w:author="Welcome" w:date="2020-05-12T16:21:00Z">
        <w:r w:rsidR="00E32271">
          <w:rPr>
            <w:rFonts w:ascii="Times New Roman" w:eastAsia="Times New Roman" w:hAnsi="Times New Roman" w:cs="Times New Roman"/>
            <w:i/>
            <w:iCs/>
            <w:color w:val="000000"/>
            <w:sz w:val="28"/>
            <w:szCs w:val="28"/>
            <w:bdr w:val="none" w:sz="0" w:space="0" w:color="auto" w:frame="1"/>
          </w:rPr>
          <w:t xml:space="preserve"> viên</w:t>
        </w:r>
      </w:ins>
      <w:r w:rsidRPr="005602FC">
        <w:rPr>
          <w:rFonts w:ascii="Times New Roman" w:eastAsia="Times New Roman" w:hAnsi="Times New Roman" w:cs="Times New Roman"/>
          <w:i/>
          <w:iCs/>
          <w:color w:val="000000"/>
          <w:sz w:val="28"/>
          <w:szCs w:val="28"/>
          <w:bdr w:val="none" w:sz="0" w:space="0" w:color="auto" w:frame="1"/>
          <w:lang w:val="vi-VN"/>
        </w:rPr>
        <w:t xml:space="preserve"> pháp lý</w:t>
      </w:r>
      <w:ins w:id="75" w:author="Welcome" w:date="2021-01-21T11:26:00Z">
        <w:r w:rsidR="00326576">
          <w:rPr>
            <w:rFonts w:ascii="Times New Roman" w:eastAsia="Times New Roman" w:hAnsi="Times New Roman" w:cs="Times New Roman"/>
            <w:i/>
            <w:iCs/>
            <w:color w:val="000000"/>
            <w:sz w:val="28"/>
            <w:szCs w:val="28"/>
            <w:bdr w:val="none" w:sz="0" w:space="0" w:color="auto" w:frame="1"/>
          </w:rPr>
          <w:t>.</w:t>
        </w:r>
      </w:ins>
      <w:del w:id="76" w:author="Welcome" w:date="2021-01-21T11:25:00Z">
        <w:r w:rsidRPr="005602FC" w:rsidDel="00326576">
          <w:rPr>
            <w:rFonts w:ascii="Times New Roman" w:eastAsia="Times New Roman" w:hAnsi="Times New Roman" w:cs="Times New Roman"/>
            <w:i/>
            <w:iCs/>
            <w:color w:val="000000"/>
            <w:sz w:val="28"/>
            <w:szCs w:val="28"/>
            <w:bdr w:val="none" w:sz="0" w:space="0" w:color="auto" w:frame="1"/>
            <w:lang w:val="vi-VN"/>
          </w:rPr>
          <w:delText>,</w:delText>
        </w:r>
      </w:del>
    </w:p>
    <w:p w14:paraId="2E5B018C" w14:textId="77777777" w:rsidR="00B8198D" w:rsidRDefault="00B8198D" w:rsidP="005602FC">
      <w:pPr>
        <w:shd w:val="clear" w:color="auto" w:fill="FFFFFF"/>
        <w:spacing w:before="120" w:after="0" w:line="400" w:lineRule="exact"/>
        <w:ind w:firstLine="720"/>
        <w:jc w:val="center"/>
        <w:textAlignment w:val="baseline"/>
        <w:rPr>
          <w:ins w:id="77" w:author="Welcome" w:date="2020-05-14T09:12:00Z"/>
          <w:rFonts w:ascii="Times New Roman" w:eastAsia="Times New Roman" w:hAnsi="Times New Roman" w:cs="Times New Roman"/>
          <w:b/>
          <w:bCs/>
          <w:color w:val="067BDB"/>
          <w:sz w:val="28"/>
          <w:szCs w:val="28"/>
          <w:bdr w:val="none" w:sz="0" w:space="0" w:color="auto" w:frame="1"/>
        </w:rPr>
      </w:pPr>
      <w:bookmarkStart w:id="78" w:name="chuong_1"/>
    </w:p>
    <w:p w14:paraId="5A187C1D" w14:textId="77777777" w:rsidR="005602FC" w:rsidRPr="007E4CF8" w:rsidRDefault="005602FC">
      <w:pPr>
        <w:shd w:val="clear" w:color="auto" w:fill="FFFFFF"/>
        <w:spacing w:after="120" w:line="440" w:lineRule="exact"/>
        <w:jc w:val="center"/>
        <w:textAlignment w:val="baseline"/>
        <w:rPr>
          <w:rFonts w:ascii="Times New Roman" w:eastAsia="Times New Roman" w:hAnsi="Times New Roman" w:cs="Times New Roman"/>
          <w:sz w:val="28"/>
          <w:szCs w:val="28"/>
          <w:rPrChange w:id="79" w:author="Nguyen" w:date="2020-08-17T10:01:00Z">
            <w:rPr>
              <w:rFonts w:ascii="Times New Roman" w:eastAsia="Times New Roman" w:hAnsi="Times New Roman" w:cs="Times New Roman"/>
              <w:color w:val="000000"/>
              <w:sz w:val="28"/>
              <w:szCs w:val="28"/>
            </w:rPr>
          </w:rPrChange>
        </w:rPr>
        <w:pPrChange w:id="80" w:author="Welcome" w:date="2020-11-05T15:38:00Z">
          <w:pPr>
            <w:shd w:val="clear" w:color="auto" w:fill="FFFFFF"/>
            <w:spacing w:before="120" w:after="0" w:line="400" w:lineRule="exact"/>
            <w:ind w:firstLine="720"/>
            <w:jc w:val="center"/>
            <w:textAlignment w:val="baseline"/>
          </w:pPr>
        </w:pPrChange>
      </w:pPr>
      <w:r w:rsidRPr="007E4CF8">
        <w:rPr>
          <w:rFonts w:ascii="Times New Roman" w:eastAsia="Times New Roman" w:hAnsi="Times New Roman" w:cs="Times New Roman"/>
          <w:b/>
          <w:bCs/>
          <w:sz w:val="28"/>
          <w:szCs w:val="28"/>
          <w:bdr w:val="none" w:sz="0" w:space="0" w:color="auto" w:frame="1"/>
          <w:lang w:val="vi-VN"/>
          <w:rPrChange w:id="81" w:author="Nguyen" w:date="2020-08-17T10:01:00Z">
            <w:rPr>
              <w:rFonts w:ascii="Times New Roman" w:eastAsia="Times New Roman" w:hAnsi="Times New Roman" w:cs="Times New Roman"/>
              <w:b/>
              <w:bCs/>
              <w:color w:val="067BDB"/>
              <w:sz w:val="28"/>
              <w:szCs w:val="28"/>
              <w:bdr w:val="none" w:sz="0" w:space="0" w:color="auto" w:frame="1"/>
              <w:lang w:val="vi-VN"/>
            </w:rPr>
          </w:rPrChange>
        </w:rPr>
        <w:t>Chương I</w:t>
      </w:r>
      <w:bookmarkEnd w:id="78"/>
    </w:p>
    <w:p w14:paraId="785E3CCC" w14:textId="77777777" w:rsidR="005602FC" w:rsidRPr="007E4CF8" w:rsidRDefault="005602FC">
      <w:pPr>
        <w:shd w:val="clear" w:color="auto" w:fill="FFFFFF"/>
        <w:spacing w:after="120" w:line="440" w:lineRule="exact"/>
        <w:jc w:val="center"/>
        <w:textAlignment w:val="baseline"/>
        <w:rPr>
          <w:rFonts w:ascii="Times New Roman" w:eastAsia="Times New Roman" w:hAnsi="Times New Roman" w:cs="Times New Roman"/>
          <w:sz w:val="28"/>
          <w:szCs w:val="28"/>
          <w:rPrChange w:id="82" w:author="Nguyen" w:date="2020-08-17T10:01:00Z">
            <w:rPr>
              <w:rFonts w:ascii="Times New Roman" w:eastAsia="Times New Roman" w:hAnsi="Times New Roman" w:cs="Times New Roman"/>
              <w:color w:val="000000"/>
              <w:sz w:val="28"/>
              <w:szCs w:val="28"/>
            </w:rPr>
          </w:rPrChange>
        </w:rPr>
        <w:pPrChange w:id="83" w:author="Welcome" w:date="2020-11-05T15:38:00Z">
          <w:pPr>
            <w:shd w:val="clear" w:color="auto" w:fill="FFFFFF"/>
            <w:spacing w:before="120" w:after="0" w:line="400" w:lineRule="exact"/>
            <w:ind w:firstLine="720"/>
            <w:jc w:val="center"/>
            <w:textAlignment w:val="baseline"/>
          </w:pPr>
        </w:pPrChange>
      </w:pPr>
      <w:bookmarkStart w:id="84" w:name="chuong_1_name"/>
      <w:r w:rsidRPr="007E4CF8">
        <w:rPr>
          <w:rFonts w:ascii="Times New Roman" w:eastAsia="Times New Roman" w:hAnsi="Times New Roman" w:cs="Times New Roman"/>
          <w:b/>
          <w:bCs/>
          <w:sz w:val="28"/>
          <w:szCs w:val="28"/>
          <w:bdr w:val="none" w:sz="0" w:space="0" w:color="auto" w:frame="1"/>
          <w:lang w:val="vi-VN"/>
          <w:rPrChange w:id="85" w:author="Nguyen" w:date="2020-08-17T10:01:00Z">
            <w:rPr>
              <w:rFonts w:ascii="Times New Roman" w:eastAsia="Times New Roman" w:hAnsi="Times New Roman" w:cs="Times New Roman"/>
              <w:b/>
              <w:bCs/>
              <w:color w:val="067BDB"/>
              <w:sz w:val="28"/>
              <w:szCs w:val="28"/>
              <w:bdr w:val="none" w:sz="0" w:space="0" w:color="auto" w:frame="1"/>
              <w:lang w:val="vi-VN"/>
            </w:rPr>
          </w:rPrChange>
        </w:rPr>
        <w:t>NHỮNG QUY ĐỊNH CHUNG</w:t>
      </w:r>
      <w:bookmarkEnd w:id="84"/>
    </w:p>
    <w:p w14:paraId="524F5D43" w14:textId="20CAD05C" w:rsidR="005602FC" w:rsidRPr="007E4CF8" w:rsidRDefault="005602FC" w:rsidP="00842123">
      <w:pPr>
        <w:shd w:val="clear" w:color="auto" w:fill="FFFFFF"/>
        <w:spacing w:after="120" w:line="440" w:lineRule="exact"/>
        <w:ind w:firstLine="720"/>
        <w:textAlignment w:val="baseline"/>
        <w:rPr>
          <w:rFonts w:ascii="Times New Roman" w:eastAsia="Times New Roman" w:hAnsi="Times New Roman" w:cs="Times New Roman"/>
          <w:sz w:val="28"/>
          <w:szCs w:val="28"/>
          <w:rPrChange w:id="86" w:author="Nguyen" w:date="2020-08-17T10:01:00Z">
            <w:rPr>
              <w:rFonts w:ascii="Times New Roman" w:eastAsia="Times New Roman" w:hAnsi="Times New Roman" w:cs="Times New Roman"/>
              <w:color w:val="000000"/>
              <w:sz w:val="28"/>
              <w:szCs w:val="28"/>
            </w:rPr>
          </w:rPrChange>
        </w:rPr>
      </w:pPr>
      <w:bookmarkStart w:id="87" w:name="dieu_1"/>
      <w:r w:rsidRPr="007E4CF8">
        <w:rPr>
          <w:rFonts w:ascii="Times New Roman" w:eastAsia="Times New Roman" w:hAnsi="Times New Roman" w:cs="Times New Roman"/>
          <w:b/>
          <w:bCs/>
          <w:sz w:val="28"/>
          <w:szCs w:val="28"/>
          <w:bdr w:val="none" w:sz="0" w:space="0" w:color="auto" w:frame="1"/>
          <w:lang w:val="vi-VN"/>
          <w:rPrChange w:id="88" w:author="Nguyen" w:date="2020-08-17T10:01:00Z">
            <w:rPr>
              <w:rFonts w:ascii="Times New Roman" w:eastAsia="Times New Roman" w:hAnsi="Times New Roman" w:cs="Times New Roman"/>
              <w:b/>
              <w:bCs/>
              <w:color w:val="067BDB"/>
              <w:sz w:val="28"/>
              <w:szCs w:val="28"/>
              <w:bdr w:val="none" w:sz="0" w:space="0" w:color="auto" w:frame="1"/>
              <w:lang w:val="vi-VN"/>
            </w:rPr>
          </w:rPrChange>
        </w:rPr>
        <w:t xml:space="preserve">Điều 1. Phạm vi </w:t>
      </w:r>
      <w:del w:id="89" w:author="Nguyen" w:date="2020-05-18T10:55:00Z">
        <w:r w:rsidRPr="007E4CF8" w:rsidDel="001C140C">
          <w:rPr>
            <w:rFonts w:ascii="Times New Roman" w:eastAsia="Times New Roman" w:hAnsi="Times New Roman" w:cs="Times New Roman"/>
            <w:b/>
            <w:bCs/>
            <w:sz w:val="28"/>
            <w:szCs w:val="28"/>
            <w:bdr w:val="none" w:sz="0" w:space="0" w:color="auto" w:frame="1"/>
            <w:lang w:val="vi-VN"/>
            <w:rPrChange w:id="90" w:author="Nguyen" w:date="2020-08-17T10:01:00Z">
              <w:rPr>
                <w:rFonts w:ascii="Times New Roman" w:eastAsia="Times New Roman" w:hAnsi="Times New Roman" w:cs="Times New Roman"/>
                <w:b/>
                <w:bCs/>
                <w:color w:val="067BDB"/>
                <w:sz w:val="28"/>
                <w:szCs w:val="28"/>
                <w:bdr w:val="none" w:sz="0" w:space="0" w:color="auto" w:frame="1"/>
                <w:lang w:val="vi-VN"/>
              </w:rPr>
            </w:rPrChange>
          </w:rPr>
          <w:delText>Đ</w:delText>
        </w:r>
      </w:del>
      <w:ins w:id="91" w:author="Nguyen" w:date="2020-05-18T10:55:00Z">
        <w:r w:rsidR="001C140C" w:rsidRPr="007E4CF8">
          <w:rPr>
            <w:rFonts w:ascii="Times New Roman" w:eastAsia="Times New Roman" w:hAnsi="Times New Roman" w:cs="Times New Roman"/>
            <w:b/>
            <w:bCs/>
            <w:sz w:val="28"/>
            <w:szCs w:val="28"/>
            <w:bdr w:val="none" w:sz="0" w:space="0" w:color="auto" w:frame="1"/>
            <w:rPrChange w:id="92" w:author="Nguyen" w:date="2020-08-17T10:01:00Z">
              <w:rPr>
                <w:rFonts w:ascii="Times New Roman" w:eastAsia="Times New Roman" w:hAnsi="Times New Roman" w:cs="Times New Roman"/>
                <w:b/>
                <w:bCs/>
                <w:color w:val="067BDB"/>
                <w:sz w:val="28"/>
                <w:szCs w:val="28"/>
                <w:bdr w:val="none" w:sz="0" w:space="0" w:color="auto" w:frame="1"/>
              </w:rPr>
            </w:rPrChange>
          </w:rPr>
          <w:t>đ</w:t>
        </w:r>
      </w:ins>
      <w:r w:rsidRPr="007E4CF8">
        <w:rPr>
          <w:rFonts w:ascii="Times New Roman" w:eastAsia="Times New Roman" w:hAnsi="Times New Roman" w:cs="Times New Roman"/>
          <w:b/>
          <w:bCs/>
          <w:sz w:val="28"/>
          <w:szCs w:val="28"/>
          <w:bdr w:val="none" w:sz="0" w:space="0" w:color="auto" w:frame="1"/>
          <w:lang w:val="vi-VN"/>
          <w:rPrChange w:id="93" w:author="Nguyen" w:date="2020-08-17T10:01:00Z">
            <w:rPr>
              <w:rFonts w:ascii="Times New Roman" w:eastAsia="Times New Roman" w:hAnsi="Times New Roman" w:cs="Times New Roman"/>
              <w:b/>
              <w:bCs/>
              <w:color w:val="067BDB"/>
              <w:sz w:val="28"/>
              <w:szCs w:val="28"/>
              <w:bdr w:val="none" w:sz="0" w:space="0" w:color="auto" w:frame="1"/>
              <w:lang w:val="vi-VN"/>
            </w:rPr>
          </w:rPrChange>
        </w:rPr>
        <w:t>iều chỉnh và đối t</w:t>
      </w:r>
      <w:r w:rsidRPr="007E4CF8">
        <w:rPr>
          <w:rFonts w:ascii="Times New Roman" w:eastAsia="Times New Roman" w:hAnsi="Times New Roman" w:cs="Times New Roman"/>
          <w:b/>
          <w:bCs/>
          <w:sz w:val="28"/>
          <w:szCs w:val="28"/>
          <w:bdr w:val="none" w:sz="0" w:space="0" w:color="auto" w:frame="1"/>
          <w:shd w:val="clear" w:color="auto" w:fill="FFFFFF"/>
          <w:lang w:val="vi-VN"/>
          <w:rPrChange w:id="94" w:author="Nguyen" w:date="2020-08-17T10:01:00Z">
            <w:rPr>
              <w:rFonts w:ascii="Times New Roman" w:eastAsia="Times New Roman" w:hAnsi="Times New Roman" w:cs="Times New Roman"/>
              <w:b/>
              <w:bCs/>
              <w:color w:val="067BDB"/>
              <w:sz w:val="28"/>
              <w:szCs w:val="28"/>
              <w:bdr w:val="none" w:sz="0" w:space="0" w:color="auto" w:frame="1"/>
              <w:shd w:val="clear" w:color="auto" w:fill="FFFFFF"/>
              <w:lang w:val="vi-VN"/>
            </w:rPr>
          </w:rPrChange>
        </w:rPr>
        <w:t>ượ</w:t>
      </w:r>
      <w:r w:rsidRPr="007E4CF8">
        <w:rPr>
          <w:rFonts w:ascii="Times New Roman" w:eastAsia="Times New Roman" w:hAnsi="Times New Roman" w:cs="Times New Roman"/>
          <w:b/>
          <w:bCs/>
          <w:sz w:val="28"/>
          <w:szCs w:val="28"/>
          <w:bdr w:val="none" w:sz="0" w:space="0" w:color="auto" w:frame="1"/>
          <w:lang w:val="vi-VN"/>
          <w:rPrChange w:id="95" w:author="Nguyen" w:date="2020-08-17T10:01:00Z">
            <w:rPr>
              <w:rFonts w:ascii="Times New Roman" w:eastAsia="Times New Roman" w:hAnsi="Times New Roman" w:cs="Times New Roman"/>
              <w:b/>
              <w:bCs/>
              <w:color w:val="067BDB"/>
              <w:sz w:val="28"/>
              <w:szCs w:val="28"/>
              <w:bdr w:val="none" w:sz="0" w:space="0" w:color="auto" w:frame="1"/>
              <w:lang w:val="vi-VN"/>
            </w:rPr>
          </w:rPrChange>
        </w:rPr>
        <w:t>ng áp dụng</w:t>
      </w:r>
      <w:bookmarkEnd w:id="87"/>
    </w:p>
    <w:p w14:paraId="49B9B69F" w14:textId="77777777" w:rsidR="005602FC" w:rsidRPr="005602FC" w:rsidRDefault="005602FC" w:rsidP="00842123">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
      <w:r w:rsidRPr="005602FC">
        <w:rPr>
          <w:rFonts w:ascii="Times New Roman" w:eastAsia="Times New Roman" w:hAnsi="Times New Roman" w:cs="Times New Roman"/>
          <w:color w:val="000000"/>
          <w:sz w:val="28"/>
          <w:szCs w:val="28"/>
          <w:bdr w:val="none" w:sz="0" w:space="0" w:color="auto" w:frame="1"/>
          <w:lang w:val="vi-VN"/>
        </w:rPr>
        <w:t xml:space="preserve">1. Thông tư </w:t>
      </w:r>
      <w:del w:id="96" w:author="User" w:date="2020-04-19T21:14:00Z">
        <w:r w:rsidRPr="005602FC" w:rsidDel="00C20F29">
          <w:rPr>
            <w:rFonts w:ascii="Times New Roman" w:eastAsia="Times New Roman" w:hAnsi="Times New Roman" w:cs="Times New Roman"/>
            <w:color w:val="000000"/>
            <w:sz w:val="28"/>
            <w:szCs w:val="28"/>
            <w:bdr w:val="none" w:sz="0" w:space="0" w:color="auto" w:frame="1"/>
            <w:lang w:val="vi-VN"/>
          </w:rPr>
          <w:delText xml:space="preserve">liên tịch </w:delText>
        </w:r>
      </w:del>
      <w:r w:rsidRPr="005602FC">
        <w:rPr>
          <w:rFonts w:ascii="Times New Roman" w:eastAsia="Times New Roman" w:hAnsi="Times New Roman" w:cs="Times New Roman"/>
          <w:color w:val="000000"/>
          <w:sz w:val="28"/>
          <w:szCs w:val="28"/>
          <w:bdr w:val="none" w:sz="0" w:space="0" w:color="auto" w:frame="1"/>
          <w:lang w:val="vi-VN"/>
        </w:rPr>
        <w:t xml:space="preserve">này quy định mã số, tiêu chuẩn chức danh nghề nghiệp và bổ nhiệm, xếp lương chức danh nghề nghiệp đối với viên chức </w:t>
      </w:r>
      <w:del w:id="97" w:author="User" w:date="2020-04-19T21:14:00Z">
        <w:r w:rsidRPr="005602FC" w:rsidDel="00C20F29">
          <w:rPr>
            <w:rFonts w:ascii="Times New Roman" w:eastAsia="Times New Roman" w:hAnsi="Times New Roman" w:cs="Times New Roman"/>
            <w:color w:val="000000"/>
            <w:sz w:val="28"/>
            <w:szCs w:val="28"/>
            <w:bdr w:val="none" w:sz="0" w:space="0" w:color="auto" w:frame="1"/>
            <w:lang w:val="vi-VN"/>
          </w:rPr>
          <w:delText>T</w:delText>
        </w:r>
      </w:del>
      <w:ins w:id="98" w:author="User" w:date="2020-04-19T21:14:00Z">
        <w:r w:rsidR="00C20F29">
          <w:rPr>
            <w:rFonts w:ascii="Times New Roman" w:eastAsia="Times New Roman" w:hAnsi="Times New Roman" w:cs="Times New Roman"/>
            <w:color w:val="000000"/>
            <w:sz w:val="28"/>
            <w:szCs w:val="28"/>
            <w:bdr w:val="none" w:sz="0" w:space="0" w:color="auto" w:frame="1"/>
          </w:rPr>
          <w:t>t</w:t>
        </w:r>
      </w:ins>
      <w:r w:rsidRPr="005602FC">
        <w:rPr>
          <w:rFonts w:ascii="Times New Roman" w:eastAsia="Times New Roman" w:hAnsi="Times New Roman" w:cs="Times New Roman"/>
          <w:color w:val="000000"/>
          <w:sz w:val="28"/>
          <w:szCs w:val="28"/>
          <w:bdr w:val="none" w:sz="0" w:space="0" w:color="auto" w:frame="1"/>
          <w:lang w:val="vi-VN"/>
        </w:rPr>
        <w:t>rợ giúp viên pháp lý.</w:t>
      </w:r>
    </w:p>
    <w:p w14:paraId="749FBF16" w14:textId="77777777" w:rsidR="005602FC" w:rsidRPr="005602FC" w:rsidRDefault="005602FC" w:rsidP="00842123">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
      <w:r w:rsidRPr="005602FC">
        <w:rPr>
          <w:rFonts w:ascii="Times New Roman" w:eastAsia="Times New Roman" w:hAnsi="Times New Roman" w:cs="Times New Roman"/>
          <w:color w:val="000000"/>
          <w:sz w:val="28"/>
          <w:szCs w:val="28"/>
          <w:bdr w:val="none" w:sz="0" w:space="0" w:color="auto" w:frame="1"/>
          <w:lang w:val="vi-VN"/>
        </w:rPr>
        <w:t xml:space="preserve">2. Thông tư </w:t>
      </w:r>
      <w:del w:id="99" w:author="User" w:date="2020-04-19T21:14:00Z">
        <w:r w:rsidRPr="005602FC" w:rsidDel="00C20F29">
          <w:rPr>
            <w:rFonts w:ascii="Times New Roman" w:eastAsia="Times New Roman" w:hAnsi="Times New Roman" w:cs="Times New Roman"/>
            <w:color w:val="000000"/>
            <w:sz w:val="28"/>
            <w:szCs w:val="28"/>
            <w:bdr w:val="none" w:sz="0" w:space="0" w:color="auto" w:frame="1"/>
            <w:lang w:val="vi-VN"/>
          </w:rPr>
          <w:delText xml:space="preserve">liên tịch </w:delText>
        </w:r>
      </w:del>
      <w:r w:rsidRPr="005602FC">
        <w:rPr>
          <w:rFonts w:ascii="Times New Roman" w:eastAsia="Times New Roman" w:hAnsi="Times New Roman" w:cs="Times New Roman"/>
          <w:color w:val="000000"/>
          <w:sz w:val="28"/>
          <w:szCs w:val="28"/>
          <w:bdr w:val="none" w:sz="0" w:space="0" w:color="auto" w:frame="1"/>
          <w:lang w:val="vi-VN"/>
        </w:rPr>
        <w:t xml:space="preserve">này áp dụng đối với viên chức </w:t>
      </w:r>
      <w:del w:id="100" w:author="User" w:date="2020-04-19T21:14:00Z">
        <w:r w:rsidRPr="005602FC" w:rsidDel="00C20F29">
          <w:rPr>
            <w:rFonts w:ascii="Times New Roman" w:eastAsia="Times New Roman" w:hAnsi="Times New Roman" w:cs="Times New Roman"/>
            <w:color w:val="000000"/>
            <w:sz w:val="28"/>
            <w:szCs w:val="28"/>
            <w:bdr w:val="none" w:sz="0" w:space="0" w:color="auto" w:frame="1"/>
            <w:lang w:val="vi-VN"/>
          </w:rPr>
          <w:delText>T</w:delText>
        </w:r>
      </w:del>
      <w:ins w:id="101" w:author="User" w:date="2020-04-19T21:14:00Z">
        <w:r w:rsidR="00C20F29">
          <w:rPr>
            <w:rFonts w:ascii="Times New Roman" w:eastAsia="Times New Roman" w:hAnsi="Times New Roman" w:cs="Times New Roman"/>
            <w:color w:val="000000"/>
            <w:sz w:val="28"/>
            <w:szCs w:val="28"/>
            <w:bdr w:val="none" w:sz="0" w:space="0" w:color="auto" w:frame="1"/>
          </w:rPr>
          <w:t>t</w:t>
        </w:r>
      </w:ins>
      <w:r w:rsidRPr="005602FC">
        <w:rPr>
          <w:rFonts w:ascii="Times New Roman" w:eastAsia="Times New Roman" w:hAnsi="Times New Roman" w:cs="Times New Roman"/>
          <w:color w:val="000000"/>
          <w:sz w:val="28"/>
          <w:szCs w:val="28"/>
          <w:bdr w:val="none" w:sz="0" w:space="0" w:color="auto" w:frame="1"/>
          <w:lang w:val="vi-VN"/>
        </w:rPr>
        <w:t>rợ giúp viên pháp lý làm việc tại các Trung tâm trợ giúp pháp lý nhà nước.</w:t>
      </w:r>
    </w:p>
    <w:p w14:paraId="2F729A37" w14:textId="77777777" w:rsidR="005602FC" w:rsidRPr="007E4CF8" w:rsidRDefault="005602FC" w:rsidP="00842123">
      <w:pPr>
        <w:shd w:val="clear" w:color="auto" w:fill="FFFFFF"/>
        <w:spacing w:after="120" w:line="440" w:lineRule="exact"/>
        <w:ind w:firstLine="720"/>
        <w:jc w:val="both"/>
        <w:textAlignment w:val="baseline"/>
        <w:rPr>
          <w:rFonts w:ascii="Times New Roman" w:eastAsia="Times New Roman" w:hAnsi="Times New Roman" w:cs="Times New Roman"/>
          <w:sz w:val="28"/>
          <w:szCs w:val="28"/>
          <w:rPrChange w:id="102" w:author="Nguyen" w:date="2020-08-17T10:01:00Z">
            <w:rPr>
              <w:rFonts w:ascii="Times New Roman" w:eastAsia="Times New Roman" w:hAnsi="Times New Roman" w:cs="Times New Roman"/>
              <w:color w:val="000000"/>
              <w:sz w:val="28"/>
              <w:szCs w:val="28"/>
            </w:rPr>
          </w:rPrChange>
        </w:rPr>
      </w:pPr>
      <w:bookmarkStart w:id="103" w:name="dieu_2"/>
      <w:r w:rsidRPr="007E4CF8">
        <w:rPr>
          <w:rFonts w:ascii="Times New Roman" w:eastAsia="Times New Roman" w:hAnsi="Times New Roman" w:cs="Times New Roman"/>
          <w:b/>
          <w:bCs/>
          <w:sz w:val="28"/>
          <w:szCs w:val="28"/>
          <w:bdr w:val="none" w:sz="0" w:space="0" w:color="auto" w:frame="1"/>
          <w:lang w:val="vi-VN"/>
          <w:rPrChange w:id="104" w:author="Nguyen" w:date="2020-08-17T10:01:00Z">
            <w:rPr>
              <w:rFonts w:ascii="Times New Roman" w:eastAsia="Times New Roman" w:hAnsi="Times New Roman" w:cs="Times New Roman"/>
              <w:b/>
              <w:bCs/>
              <w:color w:val="067BDB"/>
              <w:sz w:val="28"/>
              <w:szCs w:val="28"/>
              <w:bdr w:val="none" w:sz="0" w:space="0" w:color="auto" w:frame="1"/>
              <w:lang w:val="vi-VN"/>
            </w:rPr>
          </w:rPrChange>
        </w:rPr>
        <w:t xml:space="preserve">Điều 2. Mã số và phân hạng chức danh nghề nghiệp viên chức </w:t>
      </w:r>
      <w:ins w:id="105" w:author="User" w:date="2020-04-19T21:14:00Z">
        <w:r w:rsidR="00C20F29" w:rsidRPr="007E4CF8">
          <w:rPr>
            <w:rFonts w:ascii="Times New Roman" w:eastAsia="Times New Roman" w:hAnsi="Times New Roman" w:cs="Times New Roman"/>
            <w:b/>
            <w:bCs/>
            <w:sz w:val="28"/>
            <w:szCs w:val="28"/>
            <w:bdr w:val="none" w:sz="0" w:space="0" w:color="auto" w:frame="1"/>
            <w:rPrChange w:id="106" w:author="Nguyen" w:date="2020-08-17T10:01:00Z">
              <w:rPr>
                <w:rFonts w:ascii="Times New Roman" w:eastAsia="Times New Roman" w:hAnsi="Times New Roman" w:cs="Times New Roman"/>
                <w:b/>
                <w:bCs/>
                <w:color w:val="067BDB"/>
                <w:sz w:val="28"/>
                <w:szCs w:val="28"/>
                <w:bdr w:val="none" w:sz="0" w:space="0" w:color="auto" w:frame="1"/>
              </w:rPr>
            </w:rPrChange>
          </w:rPr>
          <w:t>t</w:t>
        </w:r>
      </w:ins>
      <w:del w:id="107" w:author="User" w:date="2020-04-19T21:14:00Z">
        <w:r w:rsidRPr="007E4CF8" w:rsidDel="00C20F29">
          <w:rPr>
            <w:rFonts w:ascii="Times New Roman" w:eastAsia="Times New Roman" w:hAnsi="Times New Roman" w:cs="Times New Roman"/>
            <w:b/>
            <w:bCs/>
            <w:sz w:val="28"/>
            <w:szCs w:val="28"/>
            <w:bdr w:val="none" w:sz="0" w:space="0" w:color="auto" w:frame="1"/>
            <w:lang w:val="vi-VN"/>
            <w:rPrChange w:id="108" w:author="Nguyen" w:date="2020-08-17T10:01:00Z">
              <w:rPr>
                <w:rFonts w:ascii="Times New Roman" w:eastAsia="Times New Roman" w:hAnsi="Times New Roman" w:cs="Times New Roman"/>
                <w:b/>
                <w:bCs/>
                <w:color w:val="067BDB"/>
                <w:sz w:val="28"/>
                <w:szCs w:val="28"/>
                <w:bdr w:val="none" w:sz="0" w:space="0" w:color="auto" w:frame="1"/>
                <w:lang w:val="vi-VN"/>
              </w:rPr>
            </w:rPrChange>
          </w:rPr>
          <w:delText>T</w:delText>
        </w:r>
      </w:del>
      <w:r w:rsidRPr="007E4CF8">
        <w:rPr>
          <w:rFonts w:ascii="Times New Roman" w:eastAsia="Times New Roman" w:hAnsi="Times New Roman" w:cs="Times New Roman"/>
          <w:b/>
          <w:bCs/>
          <w:sz w:val="28"/>
          <w:szCs w:val="28"/>
          <w:bdr w:val="none" w:sz="0" w:space="0" w:color="auto" w:frame="1"/>
          <w:lang w:val="vi-VN"/>
          <w:rPrChange w:id="109" w:author="Nguyen" w:date="2020-08-17T10:01:00Z">
            <w:rPr>
              <w:rFonts w:ascii="Times New Roman" w:eastAsia="Times New Roman" w:hAnsi="Times New Roman" w:cs="Times New Roman"/>
              <w:b/>
              <w:bCs/>
              <w:color w:val="067BDB"/>
              <w:sz w:val="28"/>
              <w:szCs w:val="28"/>
              <w:bdr w:val="none" w:sz="0" w:space="0" w:color="auto" w:frame="1"/>
              <w:lang w:val="vi-VN"/>
            </w:rPr>
          </w:rPrChange>
        </w:rPr>
        <w:t xml:space="preserve">rợ giúp </w:t>
      </w:r>
      <w:r w:rsidRPr="006D35C6">
        <w:rPr>
          <w:rFonts w:ascii="Times New Roman" w:eastAsia="Times New Roman" w:hAnsi="Times New Roman" w:cs="Times New Roman"/>
          <w:b/>
          <w:bCs/>
          <w:sz w:val="28"/>
          <w:szCs w:val="28"/>
          <w:bdr w:val="none" w:sz="0" w:space="0" w:color="auto" w:frame="1"/>
          <w:lang w:val="vi-VN"/>
          <w:rPrChange w:id="110" w:author="Welcome" w:date="2021-01-29T10:09:00Z">
            <w:rPr>
              <w:rFonts w:ascii="Times New Roman" w:eastAsia="Times New Roman" w:hAnsi="Times New Roman" w:cs="Times New Roman"/>
              <w:b/>
              <w:bCs/>
              <w:sz w:val="28"/>
              <w:szCs w:val="28"/>
              <w:highlight w:val="yellow"/>
              <w:bdr w:val="none" w:sz="0" w:space="0" w:color="auto" w:frame="1"/>
              <w:lang w:val="vi-VN"/>
            </w:rPr>
          </w:rPrChange>
        </w:rPr>
        <w:t>viên</w:t>
      </w:r>
      <w:r w:rsidRPr="007E4CF8">
        <w:rPr>
          <w:rFonts w:ascii="Times New Roman" w:eastAsia="Times New Roman" w:hAnsi="Times New Roman" w:cs="Times New Roman"/>
          <w:b/>
          <w:bCs/>
          <w:sz w:val="28"/>
          <w:szCs w:val="28"/>
          <w:bdr w:val="none" w:sz="0" w:space="0" w:color="auto" w:frame="1"/>
          <w:lang w:val="vi-VN"/>
          <w:rPrChange w:id="111" w:author="Nguyen" w:date="2020-08-17T10:01:00Z">
            <w:rPr>
              <w:rFonts w:ascii="Times New Roman" w:eastAsia="Times New Roman" w:hAnsi="Times New Roman" w:cs="Times New Roman"/>
              <w:b/>
              <w:bCs/>
              <w:color w:val="067BDB"/>
              <w:sz w:val="28"/>
              <w:szCs w:val="28"/>
              <w:bdr w:val="none" w:sz="0" w:space="0" w:color="auto" w:frame="1"/>
              <w:lang w:val="vi-VN"/>
            </w:rPr>
          </w:rPrChange>
        </w:rPr>
        <w:t xml:space="preserve"> pháp lý</w:t>
      </w:r>
      <w:bookmarkEnd w:id="103"/>
    </w:p>
    <w:p w14:paraId="4234B8D7" w14:textId="2938D42E" w:rsidR="007E4CF8" w:rsidRPr="00477269" w:rsidRDefault="005602FC" w:rsidP="00842123">
      <w:pPr>
        <w:shd w:val="clear" w:color="auto" w:fill="FFFFFF"/>
        <w:spacing w:after="120" w:line="440" w:lineRule="exact"/>
        <w:ind w:firstLine="720"/>
        <w:textAlignment w:val="baseline"/>
        <w:rPr>
          <w:ins w:id="112" w:author="Nguyen" w:date="2020-08-17T10:00:00Z"/>
          <w:rFonts w:ascii="Times New Roman" w:eastAsia="Times New Roman" w:hAnsi="Times New Roman" w:cs="Times New Roman"/>
          <w:i/>
          <w:color w:val="000000"/>
          <w:sz w:val="28"/>
          <w:szCs w:val="28"/>
          <w:bdr w:val="none" w:sz="0" w:space="0" w:color="auto" w:frame="1"/>
          <w:rPrChange w:id="113" w:author="Welcome" w:date="2021-01-21T10:46:00Z">
            <w:rPr>
              <w:ins w:id="114" w:author="Nguyen" w:date="2020-08-17T10:00:00Z"/>
              <w:rFonts w:ascii="Times New Roman" w:eastAsia="Times New Roman" w:hAnsi="Times New Roman" w:cs="Times New Roman"/>
              <w:color w:val="000000"/>
              <w:sz w:val="28"/>
              <w:szCs w:val="28"/>
              <w:bdr w:val="none" w:sz="0" w:space="0" w:color="auto" w:frame="1"/>
            </w:rPr>
          </w:rPrChange>
        </w:rPr>
      </w:pPr>
      <w:r w:rsidRPr="00477269">
        <w:rPr>
          <w:rFonts w:ascii="Times New Roman" w:eastAsia="Times New Roman" w:hAnsi="Times New Roman" w:cs="Times New Roman"/>
          <w:i/>
          <w:color w:val="000000"/>
          <w:sz w:val="28"/>
          <w:szCs w:val="28"/>
          <w:bdr w:val="none" w:sz="0" w:space="0" w:color="auto" w:frame="1"/>
          <w:lang w:val="vi-VN"/>
          <w:rPrChange w:id="115" w:author="Welcome" w:date="2021-01-21T10:46:00Z">
            <w:rPr>
              <w:rFonts w:ascii="Times New Roman" w:eastAsia="Times New Roman" w:hAnsi="Times New Roman" w:cs="Times New Roman"/>
              <w:color w:val="000000"/>
              <w:sz w:val="28"/>
              <w:szCs w:val="28"/>
              <w:bdr w:val="none" w:sz="0" w:space="0" w:color="auto" w:frame="1"/>
              <w:lang w:val="vi-VN"/>
            </w:rPr>
          </w:rPrChange>
        </w:rPr>
        <w:t xml:space="preserve">1. </w:t>
      </w:r>
      <w:ins w:id="116" w:author="Nguyen" w:date="2020-08-17T10:00:00Z">
        <w:r w:rsidR="007E4CF8" w:rsidRPr="00477269">
          <w:rPr>
            <w:rFonts w:ascii="Times New Roman" w:eastAsia="Times New Roman" w:hAnsi="Times New Roman" w:cs="Times New Roman"/>
            <w:i/>
            <w:color w:val="000000"/>
            <w:sz w:val="28"/>
            <w:szCs w:val="28"/>
            <w:bdr w:val="none" w:sz="0" w:space="0" w:color="auto" w:frame="1"/>
            <w:rPrChange w:id="117" w:author="Welcome" w:date="2021-01-21T10:46:00Z">
              <w:rPr>
                <w:rFonts w:ascii="Times New Roman" w:eastAsia="Times New Roman" w:hAnsi="Times New Roman" w:cs="Times New Roman"/>
                <w:color w:val="000000"/>
                <w:sz w:val="28"/>
                <w:szCs w:val="28"/>
                <w:bdr w:val="none" w:sz="0" w:space="0" w:color="auto" w:frame="1"/>
              </w:rPr>
            </w:rPrChange>
          </w:rPr>
          <w:t xml:space="preserve">Trợ giúp viên pháp lý hạng I - Mã số: </w:t>
        </w:r>
      </w:ins>
      <w:ins w:id="118" w:author="Welcome" w:date="2021-01-21T11:26:00Z">
        <w:r w:rsidR="00326576">
          <w:rPr>
            <w:rFonts w:ascii="Times New Roman" w:eastAsia="Times New Roman" w:hAnsi="Times New Roman" w:cs="Times New Roman"/>
            <w:i/>
            <w:color w:val="000000"/>
            <w:sz w:val="28"/>
            <w:szCs w:val="28"/>
            <w:bdr w:val="none" w:sz="0" w:space="0" w:color="auto" w:frame="1"/>
          </w:rPr>
          <w:t>………</w:t>
        </w:r>
      </w:ins>
      <w:ins w:id="119" w:author="Nguyen" w:date="2020-08-17T10:00:00Z">
        <w:del w:id="120" w:author="Welcome" w:date="2021-01-21T11:26:00Z">
          <w:r w:rsidR="007E4CF8" w:rsidRPr="00477269" w:rsidDel="00326576">
            <w:rPr>
              <w:rFonts w:ascii="Times New Roman" w:eastAsia="Times New Roman" w:hAnsi="Times New Roman" w:cs="Times New Roman"/>
              <w:i/>
              <w:color w:val="000000"/>
              <w:sz w:val="28"/>
              <w:szCs w:val="28"/>
              <w:bdr w:val="none" w:sz="0" w:space="0" w:color="auto" w:frame="1"/>
              <w:rPrChange w:id="121" w:author="Welcome" w:date="2021-01-21T10:46:00Z">
                <w:rPr>
                  <w:rFonts w:ascii="Times New Roman" w:eastAsia="Times New Roman" w:hAnsi="Times New Roman" w:cs="Times New Roman"/>
                  <w:color w:val="000000"/>
                  <w:sz w:val="28"/>
                  <w:szCs w:val="28"/>
                  <w:bdr w:val="none" w:sz="0" w:space="0" w:color="auto" w:frame="1"/>
                </w:rPr>
              </w:rPrChange>
            </w:rPr>
            <w:delText>…..</w:delText>
          </w:r>
        </w:del>
      </w:ins>
    </w:p>
    <w:p w14:paraId="5A93071F" w14:textId="0430B4FE" w:rsidR="005602FC" w:rsidRPr="005602FC" w:rsidRDefault="007E4CF8" w:rsidP="00842123">
      <w:pPr>
        <w:shd w:val="clear" w:color="auto" w:fill="FFFFFF"/>
        <w:spacing w:after="120" w:line="440" w:lineRule="exact"/>
        <w:ind w:firstLine="720"/>
        <w:textAlignment w:val="baseline"/>
        <w:rPr>
          <w:rFonts w:ascii="Times New Roman" w:eastAsia="Times New Roman" w:hAnsi="Times New Roman" w:cs="Times New Roman"/>
          <w:color w:val="000000"/>
          <w:sz w:val="28"/>
          <w:szCs w:val="28"/>
        </w:rPr>
      </w:pPr>
      <w:ins w:id="122" w:author="Nguyen" w:date="2020-08-17T10:00:00Z">
        <w:r>
          <w:rPr>
            <w:rFonts w:ascii="Times New Roman" w:eastAsia="Times New Roman" w:hAnsi="Times New Roman" w:cs="Times New Roman"/>
            <w:color w:val="000000"/>
            <w:sz w:val="28"/>
            <w:szCs w:val="28"/>
            <w:bdr w:val="none" w:sz="0" w:space="0" w:color="auto" w:frame="1"/>
          </w:rPr>
          <w:t xml:space="preserve">2. </w:t>
        </w:r>
      </w:ins>
      <w:r w:rsidR="005602FC" w:rsidRPr="005602FC">
        <w:rPr>
          <w:rFonts w:ascii="Times New Roman" w:eastAsia="Times New Roman" w:hAnsi="Times New Roman" w:cs="Times New Roman"/>
          <w:color w:val="000000"/>
          <w:sz w:val="28"/>
          <w:szCs w:val="28"/>
          <w:bdr w:val="none" w:sz="0" w:space="0" w:color="auto" w:frame="1"/>
          <w:lang w:val="vi-VN"/>
        </w:rPr>
        <w:t xml:space="preserve">Trợ giúp viên pháp lý hạng II - Mã số: </w:t>
      </w:r>
      <w:ins w:id="123" w:author="Welcome" w:date="2021-01-21T11:26:00Z">
        <w:r w:rsidR="00326576">
          <w:rPr>
            <w:rFonts w:ascii="Times New Roman" w:eastAsia="Times New Roman" w:hAnsi="Times New Roman" w:cs="Times New Roman"/>
            <w:color w:val="000000"/>
            <w:sz w:val="28"/>
            <w:szCs w:val="28"/>
            <w:bdr w:val="none" w:sz="0" w:space="0" w:color="auto" w:frame="1"/>
          </w:rPr>
          <w:t>……..</w:t>
        </w:r>
      </w:ins>
      <w:del w:id="124" w:author="Nguyen" w:date="2020-08-17T10:01:00Z">
        <w:r w:rsidR="005602FC" w:rsidRPr="005602FC" w:rsidDel="007E4CF8">
          <w:rPr>
            <w:rFonts w:ascii="Times New Roman" w:eastAsia="Times New Roman" w:hAnsi="Times New Roman" w:cs="Times New Roman"/>
            <w:color w:val="000000"/>
            <w:sz w:val="28"/>
            <w:szCs w:val="28"/>
            <w:bdr w:val="none" w:sz="0" w:space="0" w:color="auto" w:frame="1"/>
            <w:lang w:val="vi-VN"/>
          </w:rPr>
          <w:delText>V02.01.01</w:delText>
        </w:r>
      </w:del>
    </w:p>
    <w:p w14:paraId="5585139E" w14:textId="5B9C244D" w:rsidR="005602FC" w:rsidRPr="005602FC" w:rsidRDefault="005602FC" w:rsidP="00842123">
      <w:pPr>
        <w:shd w:val="clear" w:color="auto" w:fill="FFFFFF"/>
        <w:spacing w:after="120" w:line="440" w:lineRule="exact"/>
        <w:ind w:firstLine="720"/>
        <w:textAlignment w:val="baseline"/>
        <w:rPr>
          <w:rFonts w:ascii="Times New Roman" w:eastAsia="Times New Roman" w:hAnsi="Times New Roman" w:cs="Times New Roman"/>
          <w:color w:val="000000"/>
          <w:sz w:val="28"/>
          <w:szCs w:val="28"/>
        </w:rPr>
      </w:pPr>
      <w:del w:id="125" w:author="Nguyen" w:date="2020-08-17T10:01:00Z">
        <w:r w:rsidRPr="005602FC" w:rsidDel="007E4CF8">
          <w:rPr>
            <w:rFonts w:ascii="Times New Roman" w:eastAsia="Times New Roman" w:hAnsi="Times New Roman" w:cs="Times New Roman"/>
            <w:color w:val="000000"/>
            <w:sz w:val="28"/>
            <w:szCs w:val="28"/>
            <w:bdr w:val="none" w:sz="0" w:space="0" w:color="auto" w:frame="1"/>
            <w:lang w:val="vi-VN"/>
          </w:rPr>
          <w:delText>2</w:delText>
        </w:r>
      </w:del>
      <w:ins w:id="126" w:author="Nguyen" w:date="2020-08-17T10:01:00Z">
        <w:r w:rsidR="007E4CF8">
          <w:rPr>
            <w:rFonts w:ascii="Times New Roman" w:eastAsia="Times New Roman" w:hAnsi="Times New Roman" w:cs="Times New Roman"/>
            <w:color w:val="000000"/>
            <w:sz w:val="28"/>
            <w:szCs w:val="28"/>
            <w:bdr w:val="none" w:sz="0" w:space="0" w:color="auto" w:frame="1"/>
          </w:rPr>
          <w:t>3</w:t>
        </w:r>
      </w:ins>
      <w:r w:rsidRPr="005602FC">
        <w:rPr>
          <w:rFonts w:ascii="Times New Roman" w:eastAsia="Times New Roman" w:hAnsi="Times New Roman" w:cs="Times New Roman"/>
          <w:color w:val="000000"/>
          <w:sz w:val="28"/>
          <w:szCs w:val="28"/>
          <w:bdr w:val="none" w:sz="0" w:space="0" w:color="auto" w:frame="1"/>
          <w:lang w:val="vi-VN"/>
        </w:rPr>
        <w:t xml:space="preserve">. Trợ giúp viên pháp lý hạng III - Mã số: </w:t>
      </w:r>
      <w:ins w:id="127" w:author="Welcome" w:date="2021-01-21T11:26:00Z">
        <w:r w:rsidR="00326576">
          <w:rPr>
            <w:rFonts w:ascii="Times New Roman" w:eastAsia="Times New Roman" w:hAnsi="Times New Roman" w:cs="Times New Roman"/>
            <w:color w:val="000000"/>
            <w:sz w:val="28"/>
            <w:szCs w:val="28"/>
            <w:bdr w:val="none" w:sz="0" w:space="0" w:color="auto" w:frame="1"/>
          </w:rPr>
          <w:t>…….</w:t>
        </w:r>
      </w:ins>
      <w:del w:id="128" w:author="Nguyen" w:date="2020-08-17T10:01:00Z">
        <w:r w:rsidRPr="005602FC" w:rsidDel="007E4CF8">
          <w:rPr>
            <w:rFonts w:ascii="Times New Roman" w:eastAsia="Times New Roman" w:hAnsi="Times New Roman" w:cs="Times New Roman"/>
            <w:color w:val="000000"/>
            <w:sz w:val="28"/>
            <w:szCs w:val="28"/>
            <w:bdr w:val="none" w:sz="0" w:space="0" w:color="auto" w:frame="1"/>
            <w:lang w:val="vi-VN"/>
          </w:rPr>
          <w:delText>V02.01.02</w:delText>
        </w:r>
      </w:del>
    </w:p>
    <w:p w14:paraId="6D4E68B1" w14:textId="77777777" w:rsidR="005602FC" w:rsidRPr="007E4CF8" w:rsidRDefault="005602FC" w:rsidP="00842123">
      <w:pPr>
        <w:shd w:val="clear" w:color="auto" w:fill="FFFFFF"/>
        <w:spacing w:after="120" w:line="440" w:lineRule="exact"/>
        <w:jc w:val="center"/>
        <w:textAlignment w:val="baseline"/>
        <w:rPr>
          <w:rFonts w:ascii="Times New Roman" w:eastAsia="Times New Roman" w:hAnsi="Times New Roman" w:cs="Times New Roman"/>
          <w:sz w:val="28"/>
          <w:szCs w:val="28"/>
          <w:rPrChange w:id="129" w:author="Nguyen" w:date="2020-08-17T10:01:00Z">
            <w:rPr>
              <w:rFonts w:ascii="Times New Roman" w:eastAsia="Times New Roman" w:hAnsi="Times New Roman" w:cs="Times New Roman"/>
              <w:color w:val="000000"/>
              <w:sz w:val="28"/>
              <w:szCs w:val="28"/>
            </w:rPr>
          </w:rPrChange>
        </w:rPr>
      </w:pPr>
      <w:bookmarkStart w:id="130" w:name="chuong_2"/>
      <w:r w:rsidRPr="007E4CF8">
        <w:rPr>
          <w:rFonts w:ascii="Times New Roman" w:eastAsia="Times New Roman" w:hAnsi="Times New Roman" w:cs="Times New Roman"/>
          <w:b/>
          <w:bCs/>
          <w:sz w:val="28"/>
          <w:szCs w:val="28"/>
          <w:bdr w:val="none" w:sz="0" w:space="0" w:color="auto" w:frame="1"/>
          <w:lang w:val="vi-VN"/>
          <w:rPrChange w:id="131" w:author="Nguyen" w:date="2020-08-17T10:01:00Z">
            <w:rPr>
              <w:rFonts w:ascii="Times New Roman" w:eastAsia="Times New Roman" w:hAnsi="Times New Roman" w:cs="Times New Roman"/>
              <w:b/>
              <w:bCs/>
              <w:color w:val="067BDB"/>
              <w:sz w:val="28"/>
              <w:szCs w:val="28"/>
              <w:bdr w:val="none" w:sz="0" w:space="0" w:color="auto" w:frame="1"/>
              <w:lang w:val="vi-VN"/>
            </w:rPr>
          </w:rPrChange>
        </w:rPr>
        <w:t>Chương II</w:t>
      </w:r>
      <w:bookmarkEnd w:id="130"/>
    </w:p>
    <w:p w14:paraId="74133566" w14:textId="77777777" w:rsidR="005602FC" w:rsidRPr="007E4CF8" w:rsidRDefault="005602FC" w:rsidP="00842123">
      <w:pPr>
        <w:shd w:val="clear" w:color="auto" w:fill="FFFFFF"/>
        <w:spacing w:after="120" w:line="440" w:lineRule="exact"/>
        <w:jc w:val="center"/>
        <w:textAlignment w:val="baseline"/>
        <w:rPr>
          <w:rFonts w:ascii="Times New Roman" w:eastAsia="Times New Roman" w:hAnsi="Times New Roman" w:cs="Times New Roman"/>
          <w:sz w:val="28"/>
          <w:szCs w:val="28"/>
          <w:rPrChange w:id="132" w:author="Nguyen" w:date="2020-08-17T10:01:00Z">
            <w:rPr>
              <w:rFonts w:ascii="Times New Roman" w:eastAsia="Times New Roman" w:hAnsi="Times New Roman" w:cs="Times New Roman"/>
              <w:color w:val="000000"/>
              <w:sz w:val="28"/>
              <w:szCs w:val="28"/>
            </w:rPr>
          </w:rPrChange>
        </w:rPr>
      </w:pPr>
      <w:bookmarkStart w:id="133" w:name="chuong_2_name"/>
      <w:r w:rsidRPr="007E4CF8">
        <w:rPr>
          <w:rFonts w:ascii="Times New Roman" w:eastAsia="Times New Roman" w:hAnsi="Times New Roman" w:cs="Times New Roman"/>
          <w:b/>
          <w:bCs/>
          <w:sz w:val="28"/>
          <w:szCs w:val="28"/>
          <w:bdr w:val="none" w:sz="0" w:space="0" w:color="auto" w:frame="1"/>
          <w:lang w:val="vi-VN"/>
          <w:rPrChange w:id="134" w:author="Nguyen" w:date="2020-08-17T10:01:00Z">
            <w:rPr>
              <w:rFonts w:ascii="Times New Roman" w:eastAsia="Times New Roman" w:hAnsi="Times New Roman" w:cs="Times New Roman"/>
              <w:b/>
              <w:bCs/>
              <w:color w:val="067BDB"/>
              <w:sz w:val="28"/>
              <w:szCs w:val="28"/>
              <w:bdr w:val="none" w:sz="0" w:space="0" w:color="auto" w:frame="1"/>
              <w:lang w:val="vi-VN"/>
            </w:rPr>
          </w:rPrChange>
        </w:rPr>
        <w:t>TIÊU CHUẨN CHỨC DANH NGHỀ NGHIỆP</w:t>
      </w:r>
      <w:bookmarkEnd w:id="133"/>
    </w:p>
    <w:p w14:paraId="1FF487DD" w14:textId="2564EB43" w:rsidR="005602FC" w:rsidRPr="007E4CF8" w:rsidRDefault="005602FC" w:rsidP="00842123">
      <w:pPr>
        <w:shd w:val="clear" w:color="auto" w:fill="FFFFFF"/>
        <w:spacing w:after="120" w:line="440" w:lineRule="exact"/>
        <w:ind w:firstLine="720"/>
        <w:textAlignment w:val="baseline"/>
        <w:rPr>
          <w:rFonts w:ascii="Times New Roman" w:eastAsia="Times New Roman" w:hAnsi="Times New Roman" w:cs="Times New Roman"/>
          <w:sz w:val="28"/>
          <w:szCs w:val="28"/>
          <w:rPrChange w:id="135" w:author="Nguyen" w:date="2020-08-17T10:01:00Z">
            <w:rPr>
              <w:rFonts w:ascii="Times New Roman" w:eastAsia="Times New Roman" w:hAnsi="Times New Roman" w:cs="Times New Roman"/>
              <w:color w:val="000000"/>
              <w:sz w:val="28"/>
              <w:szCs w:val="28"/>
            </w:rPr>
          </w:rPrChange>
        </w:rPr>
      </w:pPr>
      <w:bookmarkStart w:id="136" w:name="dieu_3"/>
      <w:r w:rsidRPr="007E4CF8">
        <w:rPr>
          <w:rFonts w:ascii="Times New Roman" w:eastAsia="Times New Roman" w:hAnsi="Times New Roman" w:cs="Times New Roman"/>
          <w:b/>
          <w:bCs/>
          <w:sz w:val="28"/>
          <w:szCs w:val="28"/>
          <w:bdr w:val="none" w:sz="0" w:space="0" w:color="auto" w:frame="1"/>
          <w:lang w:val="vi-VN"/>
          <w:rPrChange w:id="137" w:author="Nguyen" w:date="2020-08-17T10:01:00Z">
            <w:rPr>
              <w:rFonts w:ascii="Times New Roman" w:eastAsia="Times New Roman" w:hAnsi="Times New Roman" w:cs="Times New Roman"/>
              <w:b/>
              <w:bCs/>
              <w:color w:val="067BDB"/>
              <w:sz w:val="28"/>
              <w:szCs w:val="28"/>
              <w:bdr w:val="none" w:sz="0" w:space="0" w:color="auto" w:frame="1"/>
              <w:lang w:val="vi-VN"/>
            </w:rPr>
          </w:rPrChange>
        </w:rPr>
        <w:t xml:space="preserve">Điều 3. Tiêu chuẩn đạo đức nghề nghiệp của viên chức </w:t>
      </w:r>
      <w:ins w:id="138" w:author="Welcome" w:date="2020-05-12T16:48:00Z">
        <w:r w:rsidR="00D06686" w:rsidRPr="007E4CF8">
          <w:rPr>
            <w:rFonts w:ascii="Times New Roman" w:eastAsia="Times New Roman" w:hAnsi="Times New Roman" w:cs="Times New Roman"/>
            <w:b/>
            <w:bCs/>
            <w:sz w:val="28"/>
            <w:szCs w:val="28"/>
            <w:bdr w:val="none" w:sz="0" w:space="0" w:color="auto" w:frame="1"/>
            <w:rPrChange w:id="139" w:author="Nguyen" w:date="2020-08-17T10:01:00Z">
              <w:rPr>
                <w:rFonts w:ascii="Times New Roman" w:eastAsia="Times New Roman" w:hAnsi="Times New Roman" w:cs="Times New Roman"/>
                <w:b/>
                <w:bCs/>
                <w:color w:val="067BDB"/>
                <w:sz w:val="28"/>
                <w:szCs w:val="28"/>
                <w:bdr w:val="none" w:sz="0" w:space="0" w:color="auto" w:frame="1"/>
              </w:rPr>
            </w:rPrChange>
          </w:rPr>
          <w:t>t</w:t>
        </w:r>
      </w:ins>
      <w:del w:id="140" w:author="Welcome" w:date="2020-05-12T16:48:00Z">
        <w:r w:rsidRPr="007E4CF8" w:rsidDel="00D06686">
          <w:rPr>
            <w:rFonts w:ascii="Times New Roman" w:eastAsia="Times New Roman" w:hAnsi="Times New Roman" w:cs="Times New Roman"/>
            <w:b/>
            <w:bCs/>
            <w:sz w:val="28"/>
            <w:szCs w:val="28"/>
            <w:bdr w:val="none" w:sz="0" w:space="0" w:color="auto" w:frame="1"/>
            <w:lang w:val="vi-VN"/>
            <w:rPrChange w:id="141" w:author="Nguyen" w:date="2020-08-17T10:01:00Z">
              <w:rPr>
                <w:rFonts w:ascii="Times New Roman" w:eastAsia="Times New Roman" w:hAnsi="Times New Roman" w:cs="Times New Roman"/>
                <w:b/>
                <w:bCs/>
                <w:color w:val="067BDB"/>
                <w:sz w:val="28"/>
                <w:szCs w:val="28"/>
                <w:bdr w:val="none" w:sz="0" w:space="0" w:color="auto" w:frame="1"/>
                <w:lang w:val="vi-VN"/>
              </w:rPr>
            </w:rPrChange>
          </w:rPr>
          <w:delText>T</w:delText>
        </w:r>
      </w:del>
      <w:r w:rsidRPr="007E4CF8">
        <w:rPr>
          <w:rFonts w:ascii="Times New Roman" w:eastAsia="Times New Roman" w:hAnsi="Times New Roman" w:cs="Times New Roman"/>
          <w:b/>
          <w:bCs/>
          <w:sz w:val="28"/>
          <w:szCs w:val="28"/>
          <w:bdr w:val="none" w:sz="0" w:space="0" w:color="auto" w:frame="1"/>
          <w:lang w:val="vi-VN"/>
          <w:rPrChange w:id="142" w:author="Nguyen" w:date="2020-08-17T10:01:00Z">
            <w:rPr>
              <w:rFonts w:ascii="Times New Roman" w:eastAsia="Times New Roman" w:hAnsi="Times New Roman" w:cs="Times New Roman"/>
              <w:b/>
              <w:bCs/>
              <w:color w:val="067BDB"/>
              <w:sz w:val="28"/>
              <w:szCs w:val="28"/>
              <w:bdr w:val="none" w:sz="0" w:space="0" w:color="auto" w:frame="1"/>
              <w:lang w:val="vi-VN"/>
            </w:rPr>
          </w:rPrChange>
        </w:rPr>
        <w:t>rợ giúp viên pháp lý</w:t>
      </w:r>
      <w:bookmarkEnd w:id="136"/>
    </w:p>
    <w:p w14:paraId="030CDBDE" w14:textId="77777777" w:rsidR="005602FC" w:rsidRPr="005602FC" w:rsidRDefault="005602FC" w:rsidP="00842123">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
      <w:r w:rsidRPr="005602FC">
        <w:rPr>
          <w:rFonts w:ascii="Times New Roman" w:eastAsia="Times New Roman" w:hAnsi="Times New Roman" w:cs="Times New Roman"/>
          <w:color w:val="000000"/>
          <w:sz w:val="28"/>
          <w:szCs w:val="28"/>
          <w:bdr w:val="none" w:sz="0" w:space="0" w:color="auto" w:frame="1"/>
          <w:lang w:val="vi-VN"/>
        </w:rPr>
        <w:t>1. Thực hiện theo các chuẩn mực đạo đức nghề nghiệp của viên chức Ngành Tư pháp.</w:t>
      </w:r>
    </w:p>
    <w:p w14:paraId="1F5B7811" w14:textId="77777777" w:rsidR="005602FC" w:rsidRPr="005602FC" w:rsidRDefault="005602FC" w:rsidP="00842123">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
      <w:r w:rsidRPr="005602FC">
        <w:rPr>
          <w:rFonts w:ascii="Times New Roman" w:eastAsia="Times New Roman" w:hAnsi="Times New Roman" w:cs="Times New Roman"/>
          <w:color w:val="000000"/>
          <w:sz w:val="28"/>
          <w:szCs w:val="28"/>
          <w:bdr w:val="none" w:sz="0" w:space="0" w:color="auto" w:frame="1"/>
          <w:lang w:val="vi-VN"/>
        </w:rPr>
        <w:t>2. Thực hiện theo các quy định, quy tắc nghề nghiệp trợ giúp pháp lý.</w:t>
      </w:r>
    </w:p>
    <w:p w14:paraId="6300E622" w14:textId="77777777" w:rsidR="001A0968" w:rsidRPr="00664BA0" w:rsidRDefault="001A0968" w:rsidP="00842123">
      <w:pPr>
        <w:shd w:val="clear" w:color="auto" w:fill="FFFFFF"/>
        <w:spacing w:after="120" w:line="440" w:lineRule="exact"/>
        <w:ind w:firstLine="720"/>
        <w:jc w:val="both"/>
        <w:textAlignment w:val="baseline"/>
        <w:rPr>
          <w:ins w:id="143" w:author="Nguyen" w:date="2020-08-17T10:06:00Z"/>
          <w:rFonts w:ascii="Times New Roman" w:eastAsia="Times New Roman" w:hAnsi="Times New Roman" w:cs="Times New Roman"/>
          <w:b/>
          <w:bCs/>
          <w:i/>
          <w:color w:val="000000" w:themeColor="text1"/>
          <w:sz w:val="28"/>
          <w:szCs w:val="28"/>
          <w:bdr w:val="none" w:sz="0" w:space="0" w:color="auto" w:frame="1"/>
        </w:rPr>
      </w:pPr>
      <w:bookmarkStart w:id="144" w:name="dieu_4"/>
      <w:ins w:id="145" w:author="Nguyen" w:date="2020-08-17T10:06:00Z">
        <w:r w:rsidRPr="00664BA0">
          <w:rPr>
            <w:rFonts w:ascii="Times New Roman" w:eastAsia="Times New Roman" w:hAnsi="Times New Roman" w:cs="Times New Roman"/>
            <w:b/>
            <w:bCs/>
            <w:i/>
            <w:color w:val="000000" w:themeColor="text1"/>
            <w:sz w:val="28"/>
            <w:szCs w:val="28"/>
            <w:bdr w:val="none" w:sz="0" w:space="0" w:color="auto" w:frame="1"/>
          </w:rPr>
          <w:t>Điều 4: Trợ giúp viên pháp lý hạng I – Mã số: ………….</w:t>
        </w:r>
      </w:ins>
    </w:p>
    <w:p w14:paraId="34898357" w14:textId="77777777" w:rsidR="001A0968" w:rsidRPr="00664BA0" w:rsidRDefault="001A0968" w:rsidP="00842123">
      <w:pPr>
        <w:shd w:val="clear" w:color="auto" w:fill="FFFFFF"/>
        <w:spacing w:after="120" w:line="440" w:lineRule="exact"/>
        <w:ind w:firstLine="720"/>
        <w:jc w:val="both"/>
        <w:textAlignment w:val="baseline"/>
        <w:rPr>
          <w:ins w:id="146" w:author="Nguyen" w:date="2020-08-17T10:06:00Z"/>
          <w:rFonts w:ascii="Times New Roman" w:eastAsia="Times New Roman" w:hAnsi="Times New Roman" w:cs="Times New Roman"/>
          <w:bCs/>
          <w:i/>
          <w:color w:val="000000" w:themeColor="text1"/>
          <w:sz w:val="28"/>
          <w:szCs w:val="28"/>
          <w:bdr w:val="none" w:sz="0" w:space="0" w:color="auto" w:frame="1"/>
        </w:rPr>
      </w:pPr>
      <w:ins w:id="147" w:author="Nguyen" w:date="2020-08-17T10:06:00Z">
        <w:r w:rsidRPr="00664BA0">
          <w:rPr>
            <w:rFonts w:ascii="Times New Roman" w:eastAsia="Times New Roman" w:hAnsi="Times New Roman" w:cs="Times New Roman"/>
            <w:bCs/>
            <w:i/>
            <w:color w:val="000000" w:themeColor="text1"/>
            <w:sz w:val="28"/>
            <w:szCs w:val="28"/>
            <w:bdr w:val="none" w:sz="0" w:space="0" w:color="auto" w:frame="1"/>
          </w:rPr>
          <w:t>1. Nhiệm vụ</w:t>
        </w:r>
      </w:ins>
    </w:p>
    <w:p w14:paraId="1A80640B" w14:textId="77777777" w:rsidR="001A0968" w:rsidRDefault="001A0968" w:rsidP="00842123">
      <w:pPr>
        <w:shd w:val="clear" w:color="auto" w:fill="FFFFFF"/>
        <w:spacing w:after="120" w:line="440" w:lineRule="exact"/>
        <w:ind w:firstLine="720"/>
        <w:jc w:val="both"/>
        <w:textAlignment w:val="baseline"/>
        <w:rPr>
          <w:ins w:id="148" w:author="Nguyen" w:date="2020-08-17T10:06:00Z"/>
          <w:rFonts w:ascii="Times New Roman" w:eastAsia="Times New Roman" w:hAnsi="Times New Roman" w:cs="Times New Roman"/>
          <w:bCs/>
          <w:i/>
          <w:color w:val="000000" w:themeColor="text1"/>
          <w:sz w:val="28"/>
          <w:szCs w:val="28"/>
          <w:bdr w:val="none" w:sz="0" w:space="0" w:color="auto" w:frame="1"/>
        </w:rPr>
      </w:pPr>
      <w:ins w:id="149" w:author="Nguyen" w:date="2020-08-17T10:06:00Z">
        <w:r w:rsidRPr="00664BA0">
          <w:rPr>
            <w:rFonts w:ascii="Times New Roman" w:eastAsia="Times New Roman" w:hAnsi="Times New Roman" w:cs="Times New Roman"/>
            <w:bCs/>
            <w:i/>
            <w:color w:val="000000" w:themeColor="text1"/>
            <w:sz w:val="28"/>
            <w:szCs w:val="28"/>
            <w:bdr w:val="none" w:sz="0" w:space="0" w:color="auto" w:frame="1"/>
          </w:rPr>
          <w:t xml:space="preserve">a) Thực hiện trợ giúp pháp lý </w:t>
        </w:r>
        <w:r>
          <w:rPr>
            <w:rFonts w:ascii="Times New Roman" w:eastAsia="Times New Roman" w:hAnsi="Times New Roman" w:cs="Times New Roman"/>
            <w:bCs/>
            <w:i/>
            <w:color w:val="000000" w:themeColor="text1"/>
            <w:sz w:val="28"/>
            <w:szCs w:val="28"/>
            <w:bdr w:val="none" w:sz="0" w:space="0" w:color="auto" w:frame="1"/>
          </w:rPr>
          <w:t>theo quy định của pháp luật về trợ giúp pháp lý</w:t>
        </w:r>
        <w:r w:rsidRPr="00664BA0">
          <w:rPr>
            <w:rFonts w:ascii="Times New Roman" w:eastAsia="Times New Roman" w:hAnsi="Times New Roman" w:cs="Times New Roman"/>
            <w:bCs/>
            <w:i/>
            <w:color w:val="000000" w:themeColor="text1"/>
            <w:sz w:val="28"/>
            <w:szCs w:val="28"/>
            <w:bdr w:val="none" w:sz="0" w:space="0" w:color="auto" w:frame="1"/>
          </w:rPr>
          <w:t>;</w:t>
        </w:r>
        <w:r>
          <w:rPr>
            <w:rFonts w:ascii="Times New Roman" w:eastAsia="Times New Roman" w:hAnsi="Times New Roman" w:cs="Times New Roman"/>
            <w:bCs/>
            <w:i/>
            <w:color w:val="000000" w:themeColor="text1"/>
            <w:sz w:val="28"/>
            <w:szCs w:val="28"/>
            <w:bdr w:val="none" w:sz="0" w:space="0" w:color="auto" w:frame="1"/>
          </w:rPr>
          <w:t xml:space="preserve"> </w:t>
        </w:r>
      </w:ins>
    </w:p>
    <w:p w14:paraId="4A8ABFC1" w14:textId="03B5798A" w:rsidR="001A0968" w:rsidRDefault="001A0968" w:rsidP="00842123">
      <w:pPr>
        <w:shd w:val="clear" w:color="auto" w:fill="FFFFFF"/>
        <w:spacing w:after="120" w:line="440" w:lineRule="exact"/>
        <w:ind w:firstLine="720"/>
        <w:jc w:val="both"/>
        <w:textAlignment w:val="baseline"/>
        <w:rPr>
          <w:ins w:id="150" w:author="Nguyen" w:date="2020-08-17T10:06:00Z"/>
          <w:rFonts w:ascii="Times New Roman" w:eastAsia="Times New Roman" w:hAnsi="Times New Roman" w:cs="Times New Roman"/>
          <w:bCs/>
          <w:i/>
          <w:color w:val="000000" w:themeColor="text1"/>
          <w:sz w:val="28"/>
          <w:szCs w:val="28"/>
          <w:bdr w:val="none" w:sz="0" w:space="0" w:color="auto" w:frame="1"/>
        </w:rPr>
      </w:pPr>
      <w:ins w:id="151" w:author="Nguyen" w:date="2020-08-17T10:06:00Z">
        <w:r>
          <w:rPr>
            <w:rFonts w:ascii="Times New Roman" w:eastAsia="Times New Roman" w:hAnsi="Times New Roman" w:cs="Times New Roman"/>
            <w:bCs/>
            <w:i/>
            <w:color w:val="000000" w:themeColor="text1"/>
            <w:sz w:val="28"/>
            <w:szCs w:val="28"/>
            <w:bdr w:val="none" w:sz="0" w:space="0" w:color="auto" w:frame="1"/>
          </w:rPr>
          <w:lastRenderedPageBreak/>
          <w:t xml:space="preserve">b) Thẩm định chất lượng vụ việc trợ giúp pháp lý do </w:t>
        </w:r>
      </w:ins>
      <w:ins w:id="152" w:author="Welcome" w:date="2020-10-29T10:06:00Z">
        <w:r w:rsidR="0035511D">
          <w:rPr>
            <w:rFonts w:ascii="Times New Roman" w:eastAsia="Times New Roman" w:hAnsi="Times New Roman" w:cs="Times New Roman"/>
            <w:bCs/>
            <w:i/>
            <w:color w:val="000000" w:themeColor="text1"/>
            <w:sz w:val="28"/>
            <w:szCs w:val="28"/>
            <w:bdr w:val="none" w:sz="0" w:space="0" w:color="auto" w:frame="1"/>
          </w:rPr>
          <w:t>t</w:t>
        </w:r>
      </w:ins>
      <w:ins w:id="153" w:author="Nguyen" w:date="2020-08-17T10:06:00Z">
        <w:del w:id="154" w:author="Welcome" w:date="2020-10-29T10:06:00Z">
          <w:r w:rsidDel="0035511D">
            <w:rPr>
              <w:rFonts w:ascii="Times New Roman" w:eastAsia="Times New Roman" w:hAnsi="Times New Roman" w:cs="Times New Roman"/>
              <w:bCs/>
              <w:i/>
              <w:color w:val="000000" w:themeColor="text1"/>
              <w:sz w:val="28"/>
              <w:szCs w:val="28"/>
              <w:bdr w:val="none" w:sz="0" w:space="0" w:color="auto" w:frame="1"/>
            </w:rPr>
            <w:delText>T</w:delText>
          </w:r>
        </w:del>
        <w:r>
          <w:rPr>
            <w:rFonts w:ascii="Times New Roman" w:eastAsia="Times New Roman" w:hAnsi="Times New Roman" w:cs="Times New Roman"/>
            <w:bCs/>
            <w:i/>
            <w:color w:val="000000" w:themeColor="text1"/>
            <w:sz w:val="28"/>
            <w:szCs w:val="28"/>
            <w:bdr w:val="none" w:sz="0" w:space="0" w:color="auto" w:frame="1"/>
          </w:rPr>
          <w:t>rợ giúp viên pháp lý</w:t>
        </w:r>
      </w:ins>
      <w:ins w:id="155" w:author="Welcome" w:date="2020-10-29T10:07:00Z">
        <w:r w:rsidR="0035511D">
          <w:rPr>
            <w:rFonts w:ascii="Times New Roman" w:eastAsia="Times New Roman" w:hAnsi="Times New Roman" w:cs="Times New Roman"/>
            <w:bCs/>
            <w:i/>
            <w:color w:val="000000" w:themeColor="text1"/>
            <w:sz w:val="28"/>
            <w:szCs w:val="28"/>
            <w:bdr w:val="none" w:sz="0" w:space="0" w:color="auto" w:frame="1"/>
          </w:rPr>
          <w:t xml:space="preserve"> hạng I,</w:t>
        </w:r>
      </w:ins>
      <w:ins w:id="156" w:author="Welcome" w:date="2020-10-29T11:02:00Z">
        <w:r w:rsidR="00A12604">
          <w:rPr>
            <w:rFonts w:ascii="Times New Roman" w:eastAsia="Times New Roman" w:hAnsi="Times New Roman" w:cs="Times New Roman"/>
            <w:bCs/>
            <w:i/>
            <w:color w:val="000000" w:themeColor="text1"/>
            <w:sz w:val="28"/>
            <w:szCs w:val="28"/>
            <w:bdr w:val="none" w:sz="0" w:space="0" w:color="auto" w:frame="1"/>
          </w:rPr>
          <w:t xml:space="preserve"> trợ giúp viên pháp lý</w:t>
        </w:r>
      </w:ins>
      <w:ins w:id="157" w:author="Nguyen" w:date="2020-08-17T10:06:00Z">
        <w:r>
          <w:rPr>
            <w:rFonts w:ascii="Times New Roman" w:eastAsia="Times New Roman" w:hAnsi="Times New Roman" w:cs="Times New Roman"/>
            <w:bCs/>
            <w:i/>
            <w:color w:val="000000" w:themeColor="text1"/>
            <w:sz w:val="28"/>
            <w:szCs w:val="28"/>
            <w:bdr w:val="none" w:sz="0" w:space="0" w:color="auto" w:frame="1"/>
          </w:rPr>
          <w:t xml:space="preserve"> hạng II,</w:t>
        </w:r>
      </w:ins>
      <w:ins w:id="158" w:author="Welcome" w:date="2020-10-29T11:02:00Z">
        <w:r w:rsidR="00A12604">
          <w:rPr>
            <w:rFonts w:ascii="Times New Roman" w:eastAsia="Times New Roman" w:hAnsi="Times New Roman" w:cs="Times New Roman"/>
            <w:bCs/>
            <w:i/>
            <w:color w:val="000000" w:themeColor="text1"/>
            <w:sz w:val="28"/>
            <w:szCs w:val="28"/>
            <w:bdr w:val="none" w:sz="0" w:space="0" w:color="auto" w:frame="1"/>
          </w:rPr>
          <w:t xml:space="preserve"> trợ giúp viên pháp lý</w:t>
        </w:r>
      </w:ins>
      <w:ins w:id="159" w:author="Welcome" w:date="2020-10-29T10:07:00Z">
        <w:r w:rsidR="0035511D">
          <w:rPr>
            <w:rFonts w:ascii="Times New Roman" w:eastAsia="Times New Roman" w:hAnsi="Times New Roman" w:cs="Times New Roman"/>
            <w:bCs/>
            <w:i/>
            <w:color w:val="000000" w:themeColor="text1"/>
            <w:sz w:val="28"/>
            <w:szCs w:val="28"/>
            <w:bdr w:val="none" w:sz="0" w:space="0" w:color="auto" w:frame="1"/>
          </w:rPr>
          <w:t xml:space="preserve"> </w:t>
        </w:r>
      </w:ins>
      <w:ins w:id="160" w:author="Nguyen" w:date="2020-08-17T10:06:00Z">
        <w:del w:id="161" w:author="Welcome" w:date="2020-10-29T10:07:00Z">
          <w:r w:rsidDel="0035511D">
            <w:rPr>
              <w:rFonts w:ascii="Times New Roman" w:eastAsia="Times New Roman" w:hAnsi="Times New Roman" w:cs="Times New Roman"/>
              <w:bCs/>
              <w:i/>
              <w:color w:val="000000" w:themeColor="text1"/>
              <w:sz w:val="28"/>
              <w:szCs w:val="28"/>
              <w:bdr w:val="none" w:sz="0" w:space="0" w:color="auto" w:frame="1"/>
            </w:rPr>
            <w:delText xml:space="preserve"> Trợ giúp viên pháp lý </w:delText>
          </w:r>
        </w:del>
        <w:r>
          <w:rPr>
            <w:rFonts w:ascii="Times New Roman" w:eastAsia="Times New Roman" w:hAnsi="Times New Roman" w:cs="Times New Roman"/>
            <w:bCs/>
            <w:i/>
            <w:color w:val="000000" w:themeColor="text1"/>
            <w:sz w:val="28"/>
            <w:szCs w:val="28"/>
            <w:bdr w:val="none" w:sz="0" w:space="0" w:color="auto" w:frame="1"/>
          </w:rPr>
          <w:t>hạng III và người thực hiện trợ giúp pháp lý khác thực hiện;</w:t>
        </w:r>
      </w:ins>
    </w:p>
    <w:p w14:paraId="47EB2D13" w14:textId="627DFEB8" w:rsidR="001A0968" w:rsidRPr="00664BA0" w:rsidRDefault="001A0968" w:rsidP="00842123">
      <w:pPr>
        <w:shd w:val="clear" w:color="auto" w:fill="FFFFFF"/>
        <w:spacing w:after="120" w:line="440" w:lineRule="exact"/>
        <w:ind w:firstLine="720"/>
        <w:jc w:val="both"/>
        <w:textAlignment w:val="baseline"/>
        <w:rPr>
          <w:ins w:id="162" w:author="Nguyen" w:date="2020-08-17T10:06:00Z"/>
          <w:rFonts w:ascii="Times New Roman" w:eastAsia="Times New Roman" w:hAnsi="Times New Roman" w:cs="Times New Roman"/>
          <w:bCs/>
          <w:i/>
          <w:color w:val="000000" w:themeColor="text1"/>
          <w:sz w:val="28"/>
          <w:szCs w:val="28"/>
          <w:bdr w:val="none" w:sz="0" w:space="0" w:color="auto" w:frame="1"/>
        </w:rPr>
      </w:pPr>
      <w:ins w:id="163" w:author="Nguyen" w:date="2020-08-17T10:06:00Z">
        <w:r>
          <w:rPr>
            <w:rFonts w:ascii="Times New Roman" w:eastAsia="Times New Roman" w:hAnsi="Times New Roman" w:cs="Times New Roman"/>
            <w:bCs/>
            <w:i/>
            <w:color w:val="000000" w:themeColor="text1"/>
            <w:sz w:val="28"/>
            <w:szCs w:val="28"/>
            <w:bdr w:val="none" w:sz="0" w:space="0" w:color="auto" w:frame="1"/>
          </w:rPr>
          <w:t xml:space="preserve">c) Tham mưu cho Trung tâm </w:t>
        </w:r>
        <w:del w:id="164" w:author="Admin" w:date="2020-10-21T09:09:00Z">
          <w:r w:rsidDel="00156881">
            <w:rPr>
              <w:rFonts w:ascii="Times New Roman" w:eastAsia="Times New Roman" w:hAnsi="Times New Roman" w:cs="Times New Roman"/>
              <w:bCs/>
              <w:i/>
              <w:color w:val="000000" w:themeColor="text1"/>
              <w:sz w:val="28"/>
              <w:szCs w:val="28"/>
              <w:bdr w:val="none" w:sz="0" w:space="0" w:color="auto" w:frame="1"/>
            </w:rPr>
            <w:delText xml:space="preserve"> </w:delText>
          </w:r>
        </w:del>
        <w:r>
          <w:rPr>
            <w:rFonts w:ascii="Times New Roman" w:eastAsia="Times New Roman" w:hAnsi="Times New Roman" w:cs="Times New Roman"/>
            <w:bCs/>
            <w:i/>
            <w:color w:val="000000" w:themeColor="text1"/>
            <w:sz w:val="28"/>
            <w:szCs w:val="28"/>
            <w:bdr w:val="none" w:sz="0" w:space="0" w:color="auto" w:frame="1"/>
          </w:rPr>
          <w:t>trợ giúp pháp lý nhà nước kiến nghị với cơ quan nhà nước có thẩm quyền về các vấn đề liên quan đến việc giải quyết vụ việc trợ giúp pháp lý;</w:t>
        </w:r>
      </w:ins>
    </w:p>
    <w:p w14:paraId="242D0334" w14:textId="0D1B9A37" w:rsidR="001A0968" w:rsidRPr="00664BA0" w:rsidRDefault="001A0968" w:rsidP="00842123">
      <w:pPr>
        <w:shd w:val="clear" w:color="auto" w:fill="FFFFFF"/>
        <w:spacing w:after="120" w:line="440" w:lineRule="exact"/>
        <w:ind w:firstLine="720"/>
        <w:jc w:val="both"/>
        <w:textAlignment w:val="baseline"/>
        <w:rPr>
          <w:ins w:id="165" w:author="Nguyen" w:date="2020-08-17T10:06:00Z"/>
          <w:rFonts w:ascii="Times New Roman" w:eastAsia="Times New Roman" w:hAnsi="Times New Roman" w:cs="Times New Roman"/>
          <w:bCs/>
          <w:i/>
          <w:color w:val="000000" w:themeColor="text1"/>
          <w:sz w:val="28"/>
          <w:szCs w:val="28"/>
          <w:bdr w:val="none" w:sz="0" w:space="0" w:color="auto" w:frame="1"/>
        </w:rPr>
      </w:pPr>
      <w:ins w:id="166" w:author="Nguyen" w:date="2020-08-17T10:06:00Z">
        <w:r>
          <w:rPr>
            <w:rFonts w:ascii="Times New Roman" w:eastAsia="Times New Roman" w:hAnsi="Times New Roman" w:cs="Times New Roman"/>
            <w:bCs/>
            <w:i/>
            <w:color w:val="000000" w:themeColor="text1"/>
            <w:sz w:val="28"/>
            <w:szCs w:val="28"/>
            <w:bdr w:val="none" w:sz="0" w:space="0" w:color="auto" w:frame="1"/>
          </w:rPr>
          <w:t>d</w:t>
        </w:r>
        <w:r w:rsidRPr="00BE1D98">
          <w:rPr>
            <w:rFonts w:ascii="Times New Roman" w:eastAsia="Times New Roman" w:hAnsi="Times New Roman" w:cs="Times New Roman"/>
            <w:bCs/>
            <w:i/>
            <w:color w:val="000000" w:themeColor="text1"/>
            <w:sz w:val="28"/>
            <w:szCs w:val="28"/>
            <w:bdr w:val="none" w:sz="0" w:space="0" w:color="auto" w:frame="1"/>
          </w:rPr>
          <w:t>)</w:t>
        </w:r>
        <w:r w:rsidRPr="00664BA0">
          <w:rPr>
            <w:rFonts w:ascii="Times New Roman" w:eastAsia="Times New Roman" w:hAnsi="Times New Roman" w:cs="Times New Roman"/>
            <w:bCs/>
            <w:i/>
            <w:color w:val="000000" w:themeColor="text1"/>
            <w:sz w:val="28"/>
            <w:szCs w:val="28"/>
            <w:bdr w:val="none" w:sz="0" w:space="0" w:color="auto" w:frame="1"/>
          </w:rPr>
          <w:t xml:space="preserve"> Chủ trì nghiên cứu, xây dựng </w:t>
        </w:r>
      </w:ins>
      <w:ins w:id="167" w:author="Welcome" w:date="2020-10-29T10:08:00Z">
        <w:r w:rsidR="0035511D">
          <w:rPr>
            <w:rFonts w:ascii="Times New Roman" w:eastAsia="Times New Roman" w:hAnsi="Times New Roman" w:cs="Times New Roman"/>
            <w:bCs/>
            <w:i/>
            <w:color w:val="000000" w:themeColor="text1"/>
            <w:sz w:val="28"/>
            <w:szCs w:val="28"/>
            <w:bdr w:val="none" w:sz="0" w:space="0" w:color="auto" w:frame="1"/>
          </w:rPr>
          <w:t>hoặc</w:t>
        </w:r>
      </w:ins>
      <w:ins w:id="168" w:author="Nguyen" w:date="2020-08-17T10:06:00Z">
        <w:del w:id="169" w:author="Welcome" w:date="2020-10-29T10:08:00Z">
          <w:r w:rsidRPr="00664BA0" w:rsidDel="0035511D">
            <w:rPr>
              <w:rFonts w:ascii="Times New Roman" w:eastAsia="Times New Roman" w:hAnsi="Times New Roman" w:cs="Times New Roman"/>
              <w:bCs/>
              <w:i/>
              <w:color w:val="000000" w:themeColor="text1"/>
              <w:sz w:val="28"/>
              <w:szCs w:val="28"/>
              <w:bdr w:val="none" w:sz="0" w:space="0" w:color="auto" w:frame="1"/>
            </w:rPr>
            <w:delText>và</w:delText>
          </w:r>
        </w:del>
        <w:r w:rsidRPr="00664BA0">
          <w:rPr>
            <w:rFonts w:ascii="Times New Roman" w:eastAsia="Times New Roman" w:hAnsi="Times New Roman" w:cs="Times New Roman"/>
            <w:bCs/>
            <w:i/>
            <w:color w:val="000000" w:themeColor="text1"/>
            <w:sz w:val="28"/>
            <w:szCs w:val="28"/>
            <w:bdr w:val="none" w:sz="0" w:space="0" w:color="auto" w:frame="1"/>
          </w:rPr>
          <w:t xml:space="preserve"> tổ chức thực hiện văn bản</w:t>
        </w:r>
        <w:del w:id="170" w:author="Welcome" w:date="2021-01-20T11:33:00Z">
          <w:r w:rsidRPr="00664BA0" w:rsidDel="00F1796D">
            <w:rPr>
              <w:rFonts w:ascii="Times New Roman" w:eastAsia="Times New Roman" w:hAnsi="Times New Roman" w:cs="Times New Roman"/>
              <w:bCs/>
              <w:i/>
              <w:color w:val="000000" w:themeColor="text1"/>
              <w:sz w:val="28"/>
              <w:szCs w:val="28"/>
              <w:bdr w:val="none" w:sz="0" w:space="0" w:color="auto" w:frame="1"/>
            </w:rPr>
            <w:delText>, đề án</w:delText>
          </w:r>
        </w:del>
        <w:r w:rsidRPr="00664BA0">
          <w:rPr>
            <w:rFonts w:ascii="Times New Roman" w:eastAsia="Times New Roman" w:hAnsi="Times New Roman" w:cs="Times New Roman"/>
            <w:bCs/>
            <w:i/>
            <w:color w:val="000000" w:themeColor="text1"/>
            <w:sz w:val="28"/>
            <w:szCs w:val="28"/>
            <w:bdr w:val="none" w:sz="0" w:space="0" w:color="auto" w:frame="1"/>
          </w:rPr>
          <w:t xml:space="preserve">, chương trình, kế hoạch trợ giúp pháp lý; </w:t>
        </w:r>
      </w:ins>
    </w:p>
    <w:p w14:paraId="6DE09870" w14:textId="6293EED6" w:rsidR="001A0968" w:rsidRPr="00664BA0" w:rsidDel="00547CA8" w:rsidRDefault="001A0968" w:rsidP="00842123">
      <w:pPr>
        <w:shd w:val="clear" w:color="auto" w:fill="FFFFFF"/>
        <w:spacing w:after="120" w:line="440" w:lineRule="exact"/>
        <w:ind w:firstLine="720"/>
        <w:jc w:val="both"/>
        <w:textAlignment w:val="baseline"/>
        <w:rPr>
          <w:ins w:id="171" w:author="Nguyen" w:date="2020-08-17T10:06:00Z"/>
          <w:del w:id="172" w:author="Welcome" w:date="2020-10-29T10:17:00Z"/>
          <w:rFonts w:ascii="Times New Roman" w:eastAsia="Times New Roman" w:hAnsi="Times New Roman" w:cs="Times New Roman"/>
          <w:bCs/>
          <w:i/>
          <w:color w:val="000000" w:themeColor="text1"/>
          <w:sz w:val="28"/>
          <w:szCs w:val="28"/>
          <w:bdr w:val="none" w:sz="0" w:space="0" w:color="auto" w:frame="1"/>
        </w:rPr>
      </w:pPr>
      <w:ins w:id="173" w:author="Nguyen" w:date="2020-08-17T10:06:00Z">
        <w:del w:id="174" w:author="Welcome" w:date="2020-10-29T10:17:00Z">
          <w:r w:rsidDel="00547CA8">
            <w:rPr>
              <w:rFonts w:ascii="Times New Roman" w:eastAsia="Times New Roman" w:hAnsi="Times New Roman" w:cs="Times New Roman"/>
              <w:bCs/>
              <w:i/>
              <w:color w:val="000000" w:themeColor="text1"/>
              <w:sz w:val="28"/>
              <w:szCs w:val="28"/>
              <w:bdr w:val="none" w:sz="0" w:space="0" w:color="auto" w:frame="1"/>
            </w:rPr>
            <w:delText>đ</w:delText>
          </w:r>
          <w:r w:rsidRPr="00BE1D98" w:rsidDel="00547CA8">
            <w:rPr>
              <w:rFonts w:ascii="Times New Roman" w:eastAsia="Times New Roman" w:hAnsi="Times New Roman" w:cs="Times New Roman"/>
              <w:bCs/>
              <w:i/>
              <w:color w:val="000000" w:themeColor="text1"/>
              <w:sz w:val="28"/>
              <w:szCs w:val="28"/>
              <w:bdr w:val="none" w:sz="0" w:space="0" w:color="auto" w:frame="1"/>
            </w:rPr>
            <w:delText>)</w:delText>
          </w:r>
          <w:r w:rsidRPr="00664BA0" w:rsidDel="00547CA8">
            <w:rPr>
              <w:rFonts w:ascii="Times New Roman" w:eastAsia="Times New Roman" w:hAnsi="Times New Roman" w:cs="Times New Roman"/>
              <w:bCs/>
              <w:i/>
              <w:color w:val="000000" w:themeColor="text1"/>
              <w:sz w:val="28"/>
              <w:szCs w:val="28"/>
              <w:bdr w:val="none" w:sz="0" w:space="0" w:color="auto" w:frame="1"/>
            </w:rPr>
            <w:delText xml:space="preserve"> Tổ chức hoặc trực tiếp hướng dẫn chuyên môn nghiệp vụ, kỹ năng trợ giúp pháp lý cho trợ giúp viên pháp lý hạng II và trợ giúp viên pháp lý hạng III và người thực hiện trợ giúp pháp lý khác;</w:delText>
          </w:r>
        </w:del>
      </w:ins>
    </w:p>
    <w:p w14:paraId="506A4A49" w14:textId="77777777" w:rsidR="002E03C5" w:rsidRDefault="002E03C5" w:rsidP="00842123">
      <w:pPr>
        <w:shd w:val="clear" w:color="auto" w:fill="FFFFFF"/>
        <w:spacing w:after="120" w:line="440" w:lineRule="exact"/>
        <w:ind w:firstLine="720"/>
        <w:jc w:val="both"/>
        <w:textAlignment w:val="baseline"/>
        <w:rPr>
          <w:ins w:id="175" w:author="Welcome" w:date="2020-10-29T10:43:00Z"/>
          <w:rFonts w:ascii="Times New Roman" w:eastAsia="Times New Roman" w:hAnsi="Times New Roman" w:cs="Times New Roman"/>
          <w:bCs/>
          <w:i/>
          <w:color w:val="000000" w:themeColor="text1"/>
          <w:sz w:val="28"/>
          <w:szCs w:val="28"/>
          <w:bdr w:val="none" w:sz="0" w:space="0" w:color="auto" w:frame="1"/>
        </w:rPr>
      </w:pPr>
      <w:ins w:id="176" w:author="Welcome" w:date="2020-10-29T10:43:00Z">
        <w:r>
          <w:rPr>
            <w:rFonts w:ascii="Times New Roman" w:eastAsia="Times New Roman" w:hAnsi="Times New Roman" w:cs="Times New Roman"/>
            <w:bCs/>
            <w:i/>
            <w:color w:val="000000" w:themeColor="text1"/>
            <w:sz w:val="28"/>
            <w:szCs w:val="28"/>
            <w:bdr w:val="none" w:sz="0" w:space="0" w:color="auto" w:frame="1"/>
          </w:rPr>
          <w:t>đ</w:t>
        </w:r>
      </w:ins>
      <w:ins w:id="177" w:author="Nguyen" w:date="2020-08-17T10:06:00Z">
        <w:del w:id="178" w:author="Welcome" w:date="2020-10-29T10:43:00Z">
          <w:r w:rsidR="001A0968" w:rsidDel="002E03C5">
            <w:rPr>
              <w:rFonts w:ascii="Times New Roman" w:eastAsia="Times New Roman" w:hAnsi="Times New Roman" w:cs="Times New Roman"/>
              <w:bCs/>
              <w:i/>
              <w:color w:val="000000" w:themeColor="text1"/>
              <w:sz w:val="28"/>
              <w:szCs w:val="28"/>
              <w:bdr w:val="none" w:sz="0" w:space="0" w:color="auto" w:frame="1"/>
            </w:rPr>
            <w:delText>e</w:delText>
          </w:r>
        </w:del>
        <w:r w:rsidR="001A0968" w:rsidRPr="00BE1D98">
          <w:rPr>
            <w:rFonts w:ascii="Times New Roman" w:eastAsia="Times New Roman" w:hAnsi="Times New Roman" w:cs="Times New Roman"/>
            <w:bCs/>
            <w:i/>
            <w:color w:val="000000" w:themeColor="text1"/>
            <w:sz w:val="28"/>
            <w:szCs w:val="28"/>
            <w:bdr w:val="none" w:sz="0" w:space="0" w:color="auto" w:frame="1"/>
          </w:rPr>
          <w:t>)</w:t>
        </w:r>
        <w:r w:rsidR="001A0968" w:rsidRPr="00664BA0">
          <w:rPr>
            <w:rFonts w:ascii="Times New Roman" w:eastAsia="Times New Roman" w:hAnsi="Times New Roman" w:cs="Times New Roman"/>
            <w:bCs/>
            <w:i/>
            <w:color w:val="000000" w:themeColor="text1"/>
            <w:sz w:val="28"/>
            <w:szCs w:val="28"/>
            <w:bdr w:val="none" w:sz="0" w:space="0" w:color="auto" w:frame="1"/>
          </w:rPr>
          <w:t xml:space="preserve"> Tổ chức biên soạn chương trình, tài liệu bồi dưỡng nghiệp vụ trợ giúp pháp lý; </w:t>
        </w:r>
      </w:ins>
    </w:p>
    <w:p w14:paraId="5C44E384" w14:textId="29635B0A" w:rsidR="001A0968" w:rsidRPr="00664BA0" w:rsidRDefault="002E03C5" w:rsidP="00842123">
      <w:pPr>
        <w:shd w:val="clear" w:color="auto" w:fill="FFFFFF"/>
        <w:spacing w:after="120" w:line="440" w:lineRule="exact"/>
        <w:ind w:firstLine="720"/>
        <w:jc w:val="both"/>
        <w:textAlignment w:val="baseline"/>
        <w:rPr>
          <w:ins w:id="179" w:author="Nguyen" w:date="2020-08-17T10:06:00Z"/>
          <w:rFonts w:ascii="Times New Roman" w:eastAsia="Times New Roman" w:hAnsi="Times New Roman" w:cs="Times New Roman"/>
          <w:bCs/>
          <w:i/>
          <w:color w:val="000000" w:themeColor="text1"/>
          <w:sz w:val="28"/>
          <w:szCs w:val="28"/>
          <w:bdr w:val="none" w:sz="0" w:space="0" w:color="auto" w:frame="1"/>
        </w:rPr>
      </w:pPr>
      <w:ins w:id="180" w:author="Welcome" w:date="2020-10-29T10:43:00Z">
        <w:r>
          <w:rPr>
            <w:rFonts w:ascii="Times New Roman" w:eastAsia="Times New Roman" w:hAnsi="Times New Roman" w:cs="Times New Roman"/>
            <w:bCs/>
            <w:i/>
            <w:color w:val="000000" w:themeColor="text1"/>
            <w:sz w:val="28"/>
            <w:szCs w:val="28"/>
            <w:bdr w:val="none" w:sz="0" w:space="0" w:color="auto" w:frame="1"/>
          </w:rPr>
          <w:t>e) T</w:t>
        </w:r>
      </w:ins>
      <w:ins w:id="181" w:author="Nguyen" w:date="2020-08-17T10:06:00Z">
        <w:del w:id="182" w:author="Welcome" w:date="2020-10-29T10:43:00Z">
          <w:r w:rsidR="001A0968" w:rsidRPr="00664BA0" w:rsidDel="002E03C5">
            <w:rPr>
              <w:rFonts w:ascii="Times New Roman" w:eastAsia="Times New Roman" w:hAnsi="Times New Roman" w:cs="Times New Roman"/>
              <w:bCs/>
              <w:i/>
              <w:color w:val="000000" w:themeColor="text1"/>
              <w:sz w:val="28"/>
              <w:szCs w:val="28"/>
              <w:bdr w:val="none" w:sz="0" w:space="0" w:color="auto" w:frame="1"/>
            </w:rPr>
            <w:delText>t</w:delText>
          </w:r>
        </w:del>
        <w:r w:rsidR="001A0968" w:rsidRPr="00664BA0">
          <w:rPr>
            <w:rFonts w:ascii="Times New Roman" w:eastAsia="Times New Roman" w:hAnsi="Times New Roman" w:cs="Times New Roman"/>
            <w:bCs/>
            <w:i/>
            <w:color w:val="000000" w:themeColor="text1"/>
            <w:sz w:val="28"/>
            <w:szCs w:val="28"/>
            <w:bdr w:val="none" w:sz="0" w:space="0" w:color="auto" w:frame="1"/>
          </w:rPr>
          <w:t>ổ chức hoặc tham gia bồi dưỡng, hướng dẫn nghiệp vụ và kỹ năng trợ giúp pháp lý cho trợ giúp viên pháp lý</w:t>
        </w:r>
      </w:ins>
      <w:ins w:id="183" w:author="Welcome" w:date="2020-11-04T15:03:00Z">
        <w:r w:rsidR="00027741">
          <w:rPr>
            <w:rFonts w:ascii="Times New Roman" w:eastAsia="Times New Roman" w:hAnsi="Times New Roman" w:cs="Times New Roman"/>
            <w:bCs/>
            <w:i/>
            <w:color w:val="000000" w:themeColor="text1"/>
            <w:sz w:val="28"/>
            <w:szCs w:val="28"/>
            <w:bdr w:val="none" w:sz="0" w:space="0" w:color="auto" w:frame="1"/>
          </w:rPr>
          <w:t xml:space="preserve"> hạng I, trợ giúp viên pháp lý</w:t>
        </w:r>
      </w:ins>
      <w:ins w:id="184" w:author="Nguyen" w:date="2020-08-17T10:06:00Z">
        <w:r w:rsidR="001A0968" w:rsidRPr="00664BA0">
          <w:rPr>
            <w:rFonts w:ascii="Times New Roman" w:eastAsia="Times New Roman" w:hAnsi="Times New Roman" w:cs="Times New Roman"/>
            <w:bCs/>
            <w:i/>
            <w:color w:val="000000" w:themeColor="text1"/>
            <w:sz w:val="28"/>
            <w:szCs w:val="28"/>
            <w:bdr w:val="none" w:sz="0" w:space="0" w:color="auto" w:frame="1"/>
          </w:rPr>
          <w:t xml:space="preserve"> hạng II</w:t>
        </w:r>
      </w:ins>
      <w:ins w:id="185" w:author="Welcome" w:date="2020-11-04T15:04:00Z">
        <w:r w:rsidR="00027741">
          <w:rPr>
            <w:rFonts w:ascii="Times New Roman" w:eastAsia="Times New Roman" w:hAnsi="Times New Roman" w:cs="Times New Roman"/>
            <w:bCs/>
            <w:i/>
            <w:color w:val="000000" w:themeColor="text1"/>
            <w:sz w:val="28"/>
            <w:szCs w:val="28"/>
            <w:bdr w:val="none" w:sz="0" w:space="0" w:color="auto" w:frame="1"/>
          </w:rPr>
          <w:t>,</w:t>
        </w:r>
      </w:ins>
      <w:ins w:id="186" w:author="Nguyen" w:date="2020-08-17T10:06:00Z">
        <w:del w:id="187" w:author="Welcome" w:date="2020-11-04T15:04:00Z">
          <w:r w:rsidR="001A0968" w:rsidRPr="00664BA0" w:rsidDel="00027741">
            <w:rPr>
              <w:rFonts w:ascii="Times New Roman" w:eastAsia="Times New Roman" w:hAnsi="Times New Roman" w:cs="Times New Roman"/>
              <w:bCs/>
              <w:i/>
              <w:color w:val="000000" w:themeColor="text1"/>
              <w:sz w:val="28"/>
              <w:szCs w:val="28"/>
              <w:bdr w:val="none" w:sz="0" w:space="0" w:color="auto" w:frame="1"/>
            </w:rPr>
            <w:delText xml:space="preserve"> và</w:delText>
          </w:r>
        </w:del>
        <w:r w:rsidR="001A0968" w:rsidRPr="00664BA0">
          <w:rPr>
            <w:rFonts w:ascii="Times New Roman" w:eastAsia="Times New Roman" w:hAnsi="Times New Roman" w:cs="Times New Roman"/>
            <w:bCs/>
            <w:i/>
            <w:color w:val="000000" w:themeColor="text1"/>
            <w:sz w:val="28"/>
            <w:szCs w:val="28"/>
            <w:bdr w:val="none" w:sz="0" w:space="0" w:color="auto" w:frame="1"/>
          </w:rPr>
          <w:t xml:space="preserve"> trợ giúp viên pháp lý hạng III và người thực hiện trợ giúp pháp lý khác;</w:t>
        </w:r>
      </w:ins>
    </w:p>
    <w:p w14:paraId="59D92F45" w14:textId="7D58AD4A" w:rsidR="001A0968" w:rsidRPr="00664BA0" w:rsidDel="002E03C5" w:rsidRDefault="001A0968" w:rsidP="00842123">
      <w:pPr>
        <w:shd w:val="clear" w:color="auto" w:fill="FFFFFF"/>
        <w:spacing w:after="120" w:line="440" w:lineRule="exact"/>
        <w:ind w:firstLine="720"/>
        <w:jc w:val="both"/>
        <w:textAlignment w:val="baseline"/>
        <w:rPr>
          <w:ins w:id="188" w:author="Nguyen" w:date="2020-08-17T10:06:00Z"/>
          <w:del w:id="189" w:author="Welcome" w:date="2020-10-29T10:44:00Z"/>
          <w:rFonts w:ascii="Times New Roman" w:eastAsia="Times New Roman" w:hAnsi="Times New Roman" w:cs="Times New Roman"/>
          <w:bCs/>
          <w:i/>
          <w:color w:val="000000" w:themeColor="text1"/>
          <w:sz w:val="28"/>
          <w:szCs w:val="28"/>
          <w:bdr w:val="none" w:sz="0" w:space="0" w:color="auto" w:frame="1"/>
        </w:rPr>
      </w:pPr>
      <w:ins w:id="190" w:author="Nguyen" w:date="2020-08-17T10:06:00Z">
        <w:del w:id="191" w:author="Welcome" w:date="2020-10-29T10:44:00Z">
          <w:r w:rsidDel="002E03C5">
            <w:rPr>
              <w:rFonts w:ascii="Times New Roman" w:eastAsia="Times New Roman" w:hAnsi="Times New Roman" w:cs="Times New Roman"/>
              <w:bCs/>
              <w:i/>
              <w:color w:val="000000" w:themeColor="text1"/>
              <w:sz w:val="28"/>
              <w:szCs w:val="28"/>
              <w:bdr w:val="none" w:sz="0" w:space="0" w:color="auto" w:frame="1"/>
            </w:rPr>
            <w:delText>g</w:delText>
          </w:r>
          <w:r w:rsidRPr="00BE1D98" w:rsidDel="002E03C5">
            <w:rPr>
              <w:rFonts w:ascii="Times New Roman" w:eastAsia="Times New Roman" w:hAnsi="Times New Roman" w:cs="Times New Roman"/>
              <w:bCs/>
              <w:i/>
              <w:color w:val="000000" w:themeColor="text1"/>
              <w:sz w:val="28"/>
              <w:szCs w:val="28"/>
              <w:bdr w:val="none" w:sz="0" w:space="0" w:color="auto" w:frame="1"/>
            </w:rPr>
            <w:delText>)</w:delText>
          </w:r>
          <w:r w:rsidRPr="00664BA0" w:rsidDel="002E03C5">
            <w:rPr>
              <w:rFonts w:ascii="Times New Roman" w:eastAsia="Times New Roman" w:hAnsi="Times New Roman" w:cs="Times New Roman"/>
              <w:bCs/>
              <w:i/>
              <w:color w:val="000000" w:themeColor="text1"/>
              <w:sz w:val="28"/>
              <w:szCs w:val="28"/>
              <w:bdr w:val="none" w:sz="0" w:space="0" w:color="auto" w:frame="1"/>
            </w:rPr>
            <w:delText xml:space="preserve"> Tổng kết, đánh giá về công tác trợ giúp pháp lý; đề xuất các biện pháp nhằm đổi mới, nâng cao hiệu quả công tác trợ giúp pháp lý;</w:delText>
          </w:r>
        </w:del>
      </w:ins>
    </w:p>
    <w:p w14:paraId="6A949FA7" w14:textId="77777777" w:rsidR="00B00661" w:rsidRDefault="002E03C5" w:rsidP="00842123">
      <w:pPr>
        <w:shd w:val="clear" w:color="auto" w:fill="FFFFFF"/>
        <w:spacing w:after="120" w:line="440" w:lineRule="exact"/>
        <w:ind w:firstLine="720"/>
        <w:jc w:val="both"/>
        <w:textAlignment w:val="baseline"/>
        <w:rPr>
          <w:ins w:id="192" w:author="Welcome" w:date="2020-10-29T10:48:00Z"/>
          <w:rFonts w:ascii="Times New Roman" w:eastAsia="Times New Roman" w:hAnsi="Times New Roman" w:cs="Times New Roman"/>
          <w:bCs/>
          <w:i/>
          <w:color w:val="000000" w:themeColor="text1"/>
          <w:sz w:val="28"/>
          <w:szCs w:val="28"/>
          <w:bdr w:val="none" w:sz="0" w:space="0" w:color="auto" w:frame="1"/>
        </w:rPr>
      </w:pPr>
      <w:ins w:id="193" w:author="Welcome" w:date="2020-10-29T10:44:00Z">
        <w:r>
          <w:rPr>
            <w:rFonts w:ascii="Times New Roman" w:eastAsia="Times New Roman" w:hAnsi="Times New Roman" w:cs="Times New Roman"/>
            <w:bCs/>
            <w:i/>
            <w:color w:val="000000" w:themeColor="text1"/>
            <w:sz w:val="28"/>
            <w:szCs w:val="28"/>
            <w:bdr w:val="none" w:sz="0" w:space="0" w:color="auto" w:frame="1"/>
          </w:rPr>
          <w:t>g</w:t>
        </w:r>
      </w:ins>
      <w:ins w:id="194" w:author="Nguyen" w:date="2020-08-17T10:06:00Z">
        <w:del w:id="195" w:author="Welcome" w:date="2020-10-29T10:44:00Z">
          <w:r w:rsidR="001A0968" w:rsidDel="002E03C5">
            <w:rPr>
              <w:rFonts w:ascii="Times New Roman" w:eastAsia="Times New Roman" w:hAnsi="Times New Roman" w:cs="Times New Roman"/>
              <w:bCs/>
              <w:i/>
              <w:color w:val="000000" w:themeColor="text1"/>
              <w:sz w:val="28"/>
              <w:szCs w:val="28"/>
              <w:bdr w:val="none" w:sz="0" w:space="0" w:color="auto" w:frame="1"/>
            </w:rPr>
            <w:delText>h</w:delText>
          </w:r>
        </w:del>
        <w:r w:rsidR="001A0968" w:rsidRPr="00BE1D98">
          <w:rPr>
            <w:rFonts w:ascii="Times New Roman" w:eastAsia="Times New Roman" w:hAnsi="Times New Roman" w:cs="Times New Roman"/>
            <w:bCs/>
            <w:i/>
            <w:color w:val="000000" w:themeColor="text1"/>
            <w:sz w:val="28"/>
            <w:szCs w:val="28"/>
            <w:bdr w:val="none" w:sz="0" w:space="0" w:color="auto" w:frame="1"/>
          </w:rPr>
          <w:t>)</w:t>
        </w:r>
        <w:r w:rsidR="001A0968" w:rsidRPr="00664BA0">
          <w:rPr>
            <w:rFonts w:ascii="Times New Roman" w:eastAsia="Times New Roman" w:hAnsi="Times New Roman" w:cs="Times New Roman"/>
            <w:bCs/>
            <w:i/>
            <w:color w:val="000000" w:themeColor="text1"/>
            <w:sz w:val="28"/>
            <w:szCs w:val="28"/>
            <w:bdr w:val="none" w:sz="0" w:space="0" w:color="auto" w:frame="1"/>
          </w:rPr>
          <w:t xml:space="preserve"> </w:t>
        </w:r>
        <w:r w:rsidR="001A0968">
          <w:rPr>
            <w:rFonts w:ascii="Times New Roman" w:eastAsia="Times New Roman" w:hAnsi="Times New Roman" w:cs="Times New Roman"/>
            <w:bCs/>
            <w:i/>
            <w:color w:val="000000" w:themeColor="text1"/>
            <w:sz w:val="28"/>
            <w:szCs w:val="28"/>
            <w:bdr w:val="none" w:sz="0" w:space="0" w:color="auto" w:frame="1"/>
          </w:rPr>
          <w:t>Tổ chức r</w:t>
        </w:r>
        <w:r w:rsidR="001A0968" w:rsidRPr="00664BA0">
          <w:rPr>
            <w:rFonts w:ascii="Times New Roman" w:eastAsia="Times New Roman" w:hAnsi="Times New Roman" w:cs="Times New Roman"/>
            <w:bCs/>
            <w:i/>
            <w:color w:val="000000" w:themeColor="text1"/>
            <w:sz w:val="28"/>
            <w:szCs w:val="28"/>
            <w:bdr w:val="none" w:sz="0" w:space="0" w:color="auto" w:frame="1"/>
          </w:rPr>
          <w:t>à soát, nghiên cứu, đề xuất, kiến nghị nhằm hoàn thiện văn bản pháp luật có liên quan đến hoạt động trợ giúp pháp lý</w:t>
        </w:r>
      </w:ins>
      <w:ins w:id="196" w:author="Welcome" w:date="2020-10-29T10:46:00Z">
        <w:r>
          <w:rPr>
            <w:rFonts w:ascii="Times New Roman" w:eastAsia="Times New Roman" w:hAnsi="Times New Roman" w:cs="Times New Roman"/>
            <w:bCs/>
            <w:i/>
            <w:color w:val="000000" w:themeColor="text1"/>
            <w:sz w:val="28"/>
            <w:szCs w:val="28"/>
            <w:bdr w:val="none" w:sz="0" w:space="0" w:color="auto" w:frame="1"/>
          </w:rPr>
          <w:t xml:space="preserve"> và đổi mới, nâng cao hiệu quả công tác trợ giúp pháp lý</w:t>
        </w:r>
      </w:ins>
      <w:ins w:id="197" w:author="Welcome" w:date="2020-10-29T10:48:00Z">
        <w:r w:rsidR="00B00661">
          <w:rPr>
            <w:rFonts w:ascii="Times New Roman" w:eastAsia="Times New Roman" w:hAnsi="Times New Roman" w:cs="Times New Roman"/>
            <w:bCs/>
            <w:i/>
            <w:color w:val="000000" w:themeColor="text1"/>
            <w:sz w:val="28"/>
            <w:szCs w:val="28"/>
            <w:bdr w:val="none" w:sz="0" w:space="0" w:color="auto" w:frame="1"/>
          </w:rPr>
          <w:t>;</w:t>
        </w:r>
      </w:ins>
    </w:p>
    <w:p w14:paraId="7BF74E9E" w14:textId="465954A9" w:rsidR="001A0968" w:rsidRPr="00664BA0" w:rsidRDefault="00B00661" w:rsidP="00842123">
      <w:pPr>
        <w:shd w:val="clear" w:color="auto" w:fill="FFFFFF"/>
        <w:spacing w:after="120" w:line="440" w:lineRule="exact"/>
        <w:ind w:firstLine="720"/>
        <w:jc w:val="both"/>
        <w:textAlignment w:val="baseline"/>
        <w:rPr>
          <w:ins w:id="198" w:author="Nguyen" w:date="2020-08-17T10:06:00Z"/>
          <w:rFonts w:ascii="Times New Roman" w:eastAsia="Times New Roman" w:hAnsi="Times New Roman" w:cs="Times New Roman"/>
          <w:bCs/>
          <w:i/>
          <w:color w:val="000000" w:themeColor="text1"/>
          <w:sz w:val="28"/>
          <w:szCs w:val="28"/>
          <w:bdr w:val="none" w:sz="0" w:space="0" w:color="auto" w:frame="1"/>
        </w:rPr>
      </w:pPr>
      <w:ins w:id="199" w:author="Welcome" w:date="2020-10-29T10:48:00Z">
        <w:r>
          <w:rPr>
            <w:rFonts w:ascii="Times New Roman" w:eastAsia="Times New Roman" w:hAnsi="Times New Roman" w:cs="Times New Roman"/>
            <w:bCs/>
            <w:i/>
            <w:color w:val="000000" w:themeColor="text1"/>
            <w:sz w:val="28"/>
            <w:szCs w:val="28"/>
            <w:bdr w:val="none" w:sz="0" w:space="0" w:color="auto" w:frame="1"/>
          </w:rPr>
          <w:t>i) Thực hiện các nhiệm vụ khác theo</w:t>
        </w:r>
      </w:ins>
      <w:ins w:id="200" w:author="Welcome" w:date="2020-10-29T10:49:00Z">
        <w:r>
          <w:rPr>
            <w:rFonts w:ascii="Times New Roman" w:eastAsia="Times New Roman" w:hAnsi="Times New Roman" w:cs="Times New Roman"/>
            <w:bCs/>
            <w:i/>
            <w:color w:val="000000" w:themeColor="text1"/>
            <w:sz w:val="28"/>
            <w:szCs w:val="28"/>
            <w:bdr w:val="none" w:sz="0" w:space="0" w:color="auto" w:frame="1"/>
          </w:rPr>
          <w:t xml:space="preserve"> sự</w:t>
        </w:r>
      </w:ins>
      <w:ins w:id="201" w:author="Welcome" w:date="2020-10-29T10:48:00Z">
        <w:r>
          <w:rPr>
            <w:rFonts w:ascii="Times New Roman" w:eastAsia="Times New Roman" w:hAnsi="Times New Roman" w:cs="Times New Roman"/>
            <w:bCs/>
            <w:i/>
            <w:color w:val="000000" w:themeColor="text1"/>
            <w:sz w:val="28"/>
            <w:szCs w:val="28"/>
            <w:bdr w:val="none" w:sz="0" w:space="0" w:color="auto" w:frame="1"/>
          </w:rPr>
          <w:t xml:space="preserve"> phân công</w:t>
        </w:r>
      </w:ins>
      <w:ins w:id="202" w:author="Welcome" w:date="2020-10-29T10:49:00Z">
        <w:r>
          <w:rPr>
            <w:rFonts w:ascii="Times New Roman" w:eastAsia="Times New Roman" w:hAnsi="Times New Roman" w:cs="Times New Roman"/>
            <w:bCs/>
            <w:i/>
            <w:color w:val="000000" w:themeColor="text1"/>
            <w:sz w:val="28"/>
            <w:szCs w:val="28"/>
            <w:bdr w:val="none" w:sz="0" w:space="0" w:color="auto" w:frame="1"/>
          </w:rPr>
          <w:t>.</w:t>
        </w:r>
      </w:ins>
      <w:ins w:id="203" w:author="Nguyen" w:date="2020-08-17T10:06:00Z">
        <w:del w:id="204" w:author="Welcome" w:date="2020-10-29T10:48:00Z">
          <w:r w:rsidR="001A0968" w:rsidRPr="00664BA0" w:rsidDel="00B00661">
            <w:rPr>
              <w:rFonts w:ascii="Times New Roman" w:eastAsia="Times New Roman" w:hAnsi="Times New Roman" w:cs="Times New Roman"/>
              <w:bCs/>
              <w:i/>
              <w:color w:val="000000" w:themeColor="text1"/>
              <w:sz w:val="28"/>
              <w:szCs w:val="28"/>
              <w:bdr w:val="none" w:sz="0" w:space="0" w:color="auto" w:frame="1"/>
            </w:rPr>
            <w:delText>.</w:delText>
          </w:r>
        </w:del>
      </w:ins>
    </w:p>
    <w:p w14:paraId="598FFA75" w14:textId="77777777" w:rsidR="001A0968" w:rsidRPr="00664BA0" w:rsidRDefault="001A0968" w:rsidP="00842123">
      <w:pPr>
        <w:shd w:val="clear" w:color="auto" w:fill="FFFFFF"/>
        <w:spacing w:after="120" w:line="440" w:lineRule="exact"/>
        <w:ind w:firstLine="720"/>
        <w:jc w:val="both"/>
        <w:textAlignment w:val="baseline"/>
        <w:rPr>
          <w:ins w:id="205" w:author="Nguyen" w:date="2020-08-17T10:06:00Z"/>
          <w:rFonts w:ascii="Times New Roman" w:eastAsia="Times New Roman" w:hAnsi="Times New Roman" w:cs="Times New Roman"/>
          <w:bCs/>
          <w:i/>
          <w:color w:val="000000" w:themeColor="text1"/>
          <w:sz w:val="28"/>
          <w:szCs w:val="28"/>
          <w:bdr w:val="none" w:sz="0" w:space="0" w:color="auto" w:frame="1"/>
        </w:rPr>
      </w:pPr>
      <w:ins w:id="206" w:author="Nguyen" w:date="2020-08-17T10:06:00Z">
        <w:r w:rsidRPr="00664BA0">
          <w:rPr>
            <w:rFonts w:ascii="Times New Roman" w:eastAsia="Times New Roman" w:hAnsi="Times New Roman" w:cs="Times New Roman"/>
            <w:bCs/>
            <w:i/>
            <w:color w:val="000000" w:themeColor="text1"/>
            <w:sz w:val="28"/>
            <w:szCs w:val="28"/>
            <w:bdr w:val="none" w:sz="0" w:space="0" w:color="auto" w:frame="1"/>
          </w:rPr>
          <w:t>2. Tiêu chuẩn về trình độ đào tạo, bồi dưỡng</w:t>
        </w:r>
      </w:ins>
    </w:p>
    <w:p w14:paraId="03884C79" w14:textId="77777777" w:rsidR="001A0968" w:rsidRPr="00664BA0" w:rsidRDefault="001A0968" w:rsidP="00842123">
      <w:pPr>
        <w:shd w:val="clear" w:color="auto" w:fill="FFFFFF"/>
        <w:spacing w:after="120" w:line="440" w:lineRule="exact"/>
        <w:ind w:firstLine="720"/>
        <w:jc w:val="both"/>
        <w:textAlignment w:val="baseline"/>
        <w:rPr>
          <w:ins w:id="207" w:author="Nguyen" w:date="2020-08-17T10:06:00Z"/>
          <w:rFonts w:ascii="Times New Roman" w:eastAsia="Times New Roman" w:hAnsi="Times New Roman" w:cs="Times New Roman"/>
          <w:bCs/>
          <w:i/>
          <w:color w:val="000000" w:themeColor="text1"/>
          <w:sz w:val="28"/>
          <w:szCs w:val="28"/>
          <w:bdr w:val="none" w:sz="0" w:space="0" w:color="auto" w:frame="1"/>
        </w:rPr>
      </w:pPr>
      <w:ins w:id="208" w:author="Nguyen" w:date="2020-08-17T10:06:00Z">
        <w:r w:rsidRPr="00664BA0">
          <w:rPr>
            <w:rFonts w:ascii="Times New Roman" w:eastAsia="Times New Roman" w:hAnsi="Times New Roman" w:cs="Times New Roman"/>
            <w:bCs/>
            <w:i/>
            <w:color w:val="000000" w:themeColor="text1"/>
            <w:sz w:val="28"/>
            <w:szCs w:val="28"/>
            <w:bdr w:val="none" w:sz="0" w:space="0" w:color="auto" w:frame="1"/>
          </w:rPr>
          <w:t>a) Có bằng cử nhân luật trở lên;</w:t>
        </w:r>
      </w:ins>
    </w:p>
    <w:p w14:paraId="1EEA7C00" w14:textId="77777777" w:rsidR="001A0968" w:rsidRPr="00664BA0" w:rsidRDefault="001A0968" w:rsidP="00842123">
      <w:pPr>
        <w:shd w:val="clear" w:color="auto" w:fill="FFFFFF"/>
        <w:spacing w:after="120" w:line="440" w:lineRule="exact"/>
        <w:ind w:firstLine="720"/>
        <w:jc w:val="both"/>
        <w:textAlignment w:val="baseline"/>
        <w:rPr>
          <w:ins w:id="209" w:author="Nguyen" w:date="2020-08-17T10:06:00Z"/>
          <w:rFonts w:ascii="Times New Roman" w:eastAsia="Times New Roman" w:hAnsi="Times New Roman" w:cs="Times New Roman"/>
          <w:bCs/>
          <w:i/>
          <w:color w:val="000000" w:themeColor="text1"/>
          <w:sz w:val="28"/>
          <w:szCs w:val="28"/>
          <w:bdr w:val="none" w:sz="0" w:space="0" w:color="auto" w:frame="1"/>
        </w:rPr>
      </w:pPr>
      <w:ins w:id="210" w:author="Nguyen" w:date="2020-08-17T10:06:00Z">
        <w:r w:rsidRPr="00664BA0">
          <w:rPr>
            <w:rFonts w:ascii="Times New Roman" w:eastAsia="Times New Roman" w:hAnsi="Times New Roman" w:cs="Times New Roman"/>
            <w:bCs/>
            <w:i/>
            <w:color w:val="000000" w:themeColor="text1"/>
            <w:sz w:val="28"/>
            <w:szCs w:val="28"/>
            <w:bdr w:val="none" w:sz="0" w:space="0" w:color="auto" w:frame="1"/>
          </w:rPr>
          <w:t>b) Có chứng chỉ đào tạo nghề luật sư hoặc thuộc trường hợp được miễn đào tạo nghề luật sư;</w:t>
        </w:r>
      </w:ins>
    </w:p>
    <w:p w14:paraId="24A3CEC3" w14:textId="77777777" w:rsidR="001A0968" w:rsidRPr="00664BA0" w:rsidRDefault="001A0968" w:rsidP="00842123">
      <w:pPr>
        <w:shd w:val="clear" w:color="auto" w:fill="FFFFFF"/>
        <w:spacing w:after="120" w:line="440" w:lineRule="exact"/>
        <w:ind w:firstLine="720"/>
        <w:jc w:val="both"/>
        <w:textAlignment w:val="baseline"/>
        <w:rPr>
          <w:ins w:id="211" w:author="Nguyen" w:date="2020-08-17T10:06:00Z"/>
          <w:rFonts w:ascii="Times New Roman" w:eastAsia="Times New Roman" w:hAnsi="Times New Roman" w:cs="Times New Roman"/>
          <w:bCs/>
          <w:i/>
          <w:color w:val="000000" w:themeColor="text1"/>
          <w:sz w:val="28"/>
          <w:szCs w:val="28"/>
          <w:bdr w:val="none" w:sz="0" w:space="0" w:color="auto" w:frame="1"/>
        </w:rPr>
      </w:pPr>
      <w:ins w:id="212" w:author="Nguyen" w:date="2020-08-17T10:06:00Z">
        <w:r w:rsidRPr="00664BA0">
          <w:rPr>
            <w:rFonts w:ascii="Times New Roman" w:eastAsia="Times New Roman" w:hAnsi="Times New Roman" w:cs="Times New Roman"/>
            <w:bCs/>
            <w:i/>
            <w:color w:val="000000" w:themeColor="text1"/>
            <w:sz w:val="28"/>
            <w:szCs w:val="28"/>
            <w:bdr w:val="none" w:sz="0" w:space="0" w:color="auto" w:frame="1"/>
          </w:rPr>
          <w:t xml:space="preserve">c) Có giấy chứng nhận kết quả kiểm tra tập sự luật sư hoặc kiểm tra tập sự trợ giúp pháp lý; </w:t>
        </w:r>
      </w:ins>
    </w:p>
    <w:p w14:paraId="3B3FE29C" w14:textId="5C6A8560" w:rsidR="001A0968" w:rsidRPr="00664BA0" w:rsidDel="00603D33" w:rsidRDefault="001A0968" w:rsidP="00842123">
      <w:pPr>
        <w:shd w:val="clear" w:color="auto" w:fill="FFFFFF"/>
        <w:spacing w:after="120" w:line="440" w:lineRule="exact"/>
        <w:ind w:firstLine="720"/>
        <w:jc w:val="both"/>
        <w:textAlignment w:val="baseline"/>
        <w:rPr>
          <w:ins w:id="213" w:author="Nguyen" w:date="2020-08-17T10:06:00Z"/>
          <w:del w:id="214" w:author="Welcome" w:date="2020-11-24T10:00:00Z"/>
          <w:rFonts w:ascii="Times New Roman" w:eastAsia="Times New Roman" w:hAnsi="Times New Roman" w:cs="Times New Roman"/>
          <w:bCs/>
          <w:i/>
          <w:color w:val="000000" w:themeColor="text1"/>
          <w:sz w:val="28"/>
          <w:szCs w:val="28"/>
          <w:bdr w:val="none" w:sz="0" w:space="0" w:color="auto" w:frame="1"/>
        </w:rPr>
      </w:pPr>
      <w:ins w:id="215" w:author="Nguyen" w:date="2020-08-17T10:06:00Z">
        <w:del w:id="216" w:author="Welcome" w:date="2020-11-24T10:00:00Z">
          <w:r w:rsidRPr="00664BA0" w:rsidDel="00603D33">
            <w:rPr>
              <w:rFonts w:ascii="Times New Roman" w:eastAsia="Times New Roman" w:hAnsi="Times New Roman" w:cs="Times New Roman"/>
              <w:bCs/>
              <w:i/>
              <w:color w:val="000000" w:themeColor="text1"/>
              <w:sz w:val="28"/>
              <w:szCs w:val="28"/>
              <w:bdr w:val="none" w:sz="0" w:space="0" w:color="auto" w:frame="1"/>
            </w:rPr>
            <w:delText xml:space="preserve">d) Có trình độ ngoại ngữ bậc 4 theo quy định tại Thông tư số 01/2014/TT-BGDĐT ngày 24 tháng 01 năm 2014 của Bộ trưởng Bộ Giáo dục và Đào tạo ban hành Khung năng lực ngoại ngữ 6 bậc dùng cho Việt Nam </w:delText>
          </w:r>
        </w:del>
        <w:del w:id="217" w:author="Welcome" w:date="2020-10-29T10:55:00Z">
          <w:r w:rsidRPr="00664BA0" w:rsidDel="00B00661">
            <w:rPr>
              <w:rFonts w:ascii="Times New Roman" w:eastAsia="Times New Roman" w:hAnsi="Times New Roman" w:cs="Times New Roman"/>
              <w:bCs/>
              <w:i/>
              <w:color w:val="000000" w:themeColor="text1"/>
              <w:sz w:val="28"/>
              <w:szCs w:val="28"/>
              <w:bdr w:val="none" w:sz="0" w:space="0" w:color="auto" w:frame="1"/>
            </w:rPr>
            <w:delText xml:space="preserve">(sau đây viết tắt là Thông tư số 01/2014/TT-BGDĐT) </w:delText>
          </w:r>
        </w:del>
        <w:del w:id="218" w:author="Welcome" w:date="2020-11-24T10:00:00Z">
          <w:r w:rsidRPr="00664BA0" w:rsidDel="00603D33">
            <w:rPr>
              <w:rFonts w:ascii="Times New Roman" w:eastAsia="Times New Roman" w:hAnsi="Times New Roman" w:cs="Times New Roman"/>
              <w:bCs/>
              <w:i/>
              <w:color w:val="000000" w:themeColor="text1"/>
              <w:sz w:val="28"/>
              <w:szCs w:val="28"/>
              <w:bdr w:val="none" w:sz="0" w:space="0" w:color="auto" w:frame="1"/>
            </w:rPr>
            <w:delText>hoặc có chứng chỉ tiếng dân tộc đối với những trợ giúp viên pháp lý làm việc tại vùng đồng bào dân tộc;</w:delText>
          </w:r>
        </w:del>
      </w:ins>
    </w:p>
    <w:p w14:paraId="1CE5575C" w14:textId="1E19FD0E" w:rsidR="001A0968" w:rsidRPr="00664BA0" w:rsidDel="00603D33" w:rsidRDefault="001A0968" w:rsidP="00842123">
      <w:pPr>
        <w:shd w:val="clear" w:color="auto" w:fill="FFFFFF"/>
        <w:spacing w:after="120" w:line="440" w:lineRule="exact"/>
        <w:ind w:firstLine="720"/>
        <w:jc w:val="both"/>
        <w:textAlignment w:val="baseline"/>
        <w:rPr>
          <w:ins w:id="219" w:author="Nguyen" w:date="2020-08-17T10:06:00Z"/>
          <w:del w:id="220" w:author="Welcome" w:date="2020-11-24T10:00:00Z"/>
          <w:rFonts w:ascii="Times New Roman" w:eastAsia="Times New Roman" w:hAnsi="Times New Roman" w:cs="Times New Roman"/>
          <w:bCs/>
          <w:i/>
          <w:color w:val="000000" w:themeColor="text1"/>
          <w:sz w:val="28"/>
          <w:szCs w:val="28"/>
          <w:bdr w:val="none" w:sz="0" w:space="0" w:color="auto" w:frame="1"/>
        </w:rPr>
      </w:pPr>
      <w:ins w:id="221" w:author="Nguyen" w:date="2020-08-17T10:06:00Z">
        <w:del w:id="222" w:author="Welcome" w:date="2020-11-24T10:00:00Z">
          <w:r w:rsidRPr="00664BA0" w:rsidDel="00603D33">
            <w:rPr>
              <w:rFonts w:ascii="Times New Roman" w:eastAsia="Times New Roman" w:hAnsi="Times New Roman" w:cs="Times New Roman"/>
              <w:bCs/>
              <w:i/>
              <w:color w:val="000000" w:themeColor="text1"/>
              <w:sz w:val="28"/>
              <w:szCs w:val="28"/>
              <w:bdr w:val="none" w:sz="0" w:space="0" w:color="auto" w:frame="1"/>
            </w:rPr>
            <w:delText>đ) Có trình độ tin học đạt chuẩn kỹ năng sử dụng công nghệ thông tin cơ bản theo quy định tại Thông tư số 03/2014/TT-BTTTT ngày 11 tháng 3 năm 2014 của Bộ trưởng Bộ Thông tin và Truyền thông quy định Chuẩn kỹ năng sử dụng công nghệ thông tin</w:delText>
          </w:r>
        </w:del>
        <w:del w:id="223" w:author="Welcome" w:date="2020-10-29T10:59:00Z">
          <w:r w:rsidRPr="00664BA0" w:rsidDel="00A12604">
            <w:rPr>
              <w:rFonts w:ascii="Times New Roman" w:eastAsia="Times New Roman" w:hAnsi="Times New Roman" w:cs="Times New Roman"/>
              <w:bCs/>
              <w:i/>
              <w:color w:val="000000" w:themeColor="text1"/>
              <w:sz w:val="28"/>
              <w:szCs w:val="28"/>
              <w:bdr w:val="none" w:sz="0" w:space="0" w:color="auto" w:frame="1"/>
            </w:rPr>
            <w:delText xml:space="preserve"> (sau đây viết tắt là Thông tư số 03/2014/TT-BTTTT)</w:delText>
          </w:r>
        </w:del>
        <w:del w:id="224" w:author="Welcome" w:date="2020-11-24T10:00:00Z">
          <w:r w:rsidRPr="00664BA0" w:rsidDel="00603D33">
            <w:rPr>
              <w:rFonts w:ascii="Times New Roman" w:eastAsia="Times New Roman" w:hAnsi="Times New Roman" w:cs="Times New Roman"/>
              <w:bCs/>
              <w:i/>
              <w:color w:val="000000" w:themeColor="text1"/>
              <w:sz w:val="28"/>
              <w:szCs w:val="28"/>
              <w:bdr w:val="none" w:sz="0" w:space="0" w:color="auto" w:frame="1"/>
            </w:rPr>
            <w:delText>;</w:delText>
          </w:r>
        </w:del>
      </w:ins>
    </w:p>
    <w:p w14:paraId="25553259" w14:textId="660DBC27" w:rsidR="001A0968" w:rsidRPr="00664BA0" w:rsidRDefault="00603D33" w:rsidP="00842123">
      <w:pPr>
        <w:shd w:val="clear" w:color="auto" w:fill="FFFFFF"/>
        <w:spacing w:after="120" w:line="440" w:lineRule="exact"/>
        <w:ind w:firstLine="720"/>
        <w:jc w:val="both"/>
        <w:textAlignment w:val="baseline"/>
        <w:rPr>
          <w:ins w:id="225" w:author="Nguyen" w:date="2020-08-17T10:06:00Z"/>
          <w:rFonts w:ascii="Times New Roman" w:eastAsia="Times New Roman" w:hAnsi="Times New Roman" w:cs="Times New Roman"/>
          <w:bCs/>
          <w:i/>
          <w:color w:val="000000" w:themeColor="text1"/>
          <w:sz w:val="28"/>
          <w:szCs w:val="28"/>
          <w:bdr w:val="none" w:sz="0" w:space="0" w:color="auto" w:frame="1"/>
        </w:rPr>
      </w:pPr>
      <w:ins w:id="226" w:author="Welcome" w:date="2020-11-24T10:00:00Z">
        <w:r>
          <w:rPr>
            <w:rFonts w:ascii="Times New Roman" w:eastAsia="Times New Roman" w:hAnsi="Times New Roman" w:cs="Times New Roman"/>
            <w:bCs/>
            <w:i/>
            <w:color w:val="000000" w:themeColor="text1"/>
            <w:sz w:val="28"/>
            <w:szCs w:val="28"/>
            <w:bdr w:val="none" w:sz="0" w:space="0" w:color="auto" w:frame="1"/>
          </w:rPr>
          <w:t>d</w:t>
        </w:r>
      </w:ins>
      <w:ins w:id="227" w:author="Nguyen" w:date="2020-08-17T10:06:00Z">
        <w:del w:id="228" w:author="Welcome" w:date="2020-11-24T10:00:00Z">
          <w:r w:rsidR="001A0968" w:rsidRPr="00664BA0" w:rsidDel="00603D33">
            <w:rPr>
              <w:rFonts w:ascii="Times New Roman" w:eastAsia="Times New Roman" w:hAnsi="Times New Roman" w:cs="Times New Roman"/>
              <w:bCs/>
              <w:i/>
              <w:color w:val="000000" w:themeColor="text1"/>
              <w:sz w:val="28"/>
              <w:szCs w:val="28"/>
              <w:bdr w:val="none" w:sz="0" w:space="0" w:color="auto" w:frame="1"/>
            </w:rPr>
            <w:delText>đ</w:delText>
          </w:r>
        </w:del>
        <w:r w:rsidR="001A0968" w:rsidRPr="00664BA0">
          <w:rPr>
            <w:rFonts w:ascii="Times New Roman" w:eastAsia="Times New Roman" w:hAnsi="Times New Roman" w:cs="Times New Roman"/>
            <w:bCs/>
            <w:i/>
            <w:color w:val="000000" w:themeColor="text1"/>
            <w:sz w:val="28"/>
            <w:szCs w:val="28"/>
            <w:bdr w:val="none" w:sz="0" w:space="0" w:color="auto" w:frame="1"/>
          </w:rPr>
          <w:t>) Có chứng chỉ bồi dưỡng chức danh nghề nghiệp trợ giúp viên pháp lý hạng I.</w:t>
        </w:r>
      </w:ins>
    </w:p>
    <w:p w14:paraId="50795693" w14:textId="77777777" w:rsidR="001A0968" w:rsidRPr="00664BA0" w:rsidRDefault="001A0968" w:rsidP="00842123">
      <w:pPr>
        <w:shd w:val="clear" w:color="auto" w:fill="FFFFFF"/>
        <w:spacing w:after="120" w:line="440" w:lineRule="exact"/>
        <w:ind w:firstLine="720"/>
        <w:jc w:val="both"/>
        <w:textAlignment w:val="baseline"/>
        <w:rPr>
          <w:ins w:id="229" w:author="Nguyen" w:date="2020-08-17T10:06:00Z"/>
          <w:rFonts w:ascii="Times New Roman" w:eastAsia="Times New Roman" w:hAnsi="Times New Roman" w:cs="Times New Roman"/>
          <w:bCs/>
          <w:i/>
          <w:color w:val="000000" w:themeColor="text1"/>
          <w:sz w:val="28"/>
          <w:szCs w:val="28"/>
          <w:bdr w:val="none" w:sz="0" w:space="0" w:color="auto" w:frame="1"/>
        </w:rPr>
      </w:pPr>
      <w:ins w:id="230" w:author="Nguyen" w:date="2020-08-17T10:06:00Z">
        <w:r w:rsidRPr="00664BA0">
          <w:rPr>
            <w:rFonts w:ascii="Times New Roman" w:eastAsia="Times New Roman" w:hAnsi="Times New Roman" w:cs="Times New Roman"/>
            <w:bCs/>
            <w:i/>
            <w:color w:val="000000" w:themeColor="text1"/>
            <w:sz w:val="28"/>
            <w:szCs w:val="28"/>
            <w:bdr w:val="none" w:sz="0" w:space="0" w:color="auto" w:frame="1"/>
          </w:rPr>
          <w:t>3. Tiêu chuẩn về năng lực chuyên môn, nghiệp vụ</w:t>
        </w:r>
      </w:ins>
    </w:p>
    <w:p w14:paraId="59FB21DD" w14:textId="77777777" w:rsidR="001A0968" w:rsidRPr="00664BA0" w:rsidRDefault="001A0968" w:rsidP="00842123">
      <w:pPr>
        <w:shd w:val="clear" w:color="auto" w:fill="FFFFFF"/>
        <w:spacing w:after="120" w:line="440" w:lineRule="exact"/>
        <w:ind w:firstLine="720"/>
        <w:jc w:val="both"/>
        <w:textAlignment w:val="baseline"/>
        <w:rPr>
          <w:ins w:id="231" w:author="Nguyen" w:date="2020-08-17T10:06:00Z"/>
          <w:rFonts w:ascii="Times New Roman" w:eastAsia="Times New Roman" w:hAnsi="Times New Roman" w:cs="Times New Roman"/>
          <w:bCs/>
          <w:i/>
          <w:color w:val="000000" w:themeColor="text1"/>
          <w:sz w:val="28"/>
          <w:szCs w:val="28"/>
          <w:bdr w:val="none" w:sz="0" w:space="0" w:color="auto" w:frame="1"/>
        </w:rPr>
      </w:pPr>
      <w:ins w:id="232" w:author="Nguyen" w:date="2020-08-17T10:06:00Z">
        <w:r w:rsidRPr="00664BA0">
          <w:rPr>
            <w:rFonts w:ascii="Times New Roman" w:eastAsia="Times New Roman" w:hAnsi="Times New Roman" w:cs="Times New Roman"/>
            <w:bCs/>
            <w:i/>
            <w:color w:val="000000" w:themeColor="text1"/>
            <w:sz w:val="28"/>
            <w:szCs w:val="28"/>
            <w:bdr w:val="none" w:sz="0" w:space="0" w:color="auto" w:frame="1"/>
          </w:rPr>
          <w:t>a) Nắm vững và có năng lực vận dụng các chủ trương, đường lối, chính sách của Đảng, pháp luật của Nhà nước trong công tác trợ giúp pháp lý;</w:t>
        </w:r>
      </w:ins>
    </w:p>
    <w:p w14:paraId="124EFAAC" w14:textId="2A5F2A58" w:rsidR="001A0968" w:rsidRPr="00664BA0" w:rsidRDefault="001A0968" w:rsidP="00842123">
      <w:pPr>
        <w:shd w:val="clear" w:color="auto" w:fill="FFFFFF"/>
        <w:spacing w:after="120" w:line="440" w:lineRule="exact"/>
        <w:ind w:firstLine="720"/>
        <w:jc w:val="both"/>
        <w:textAlignment w:val="baseline"/>
        <w:rPr>
          <w:ins w:id="233" w:author="Nguyen" w:date="2020-08-17T10:06:00Z"/>
          <w:rFonts w:ascii="Times New Roman" w:eastAsia="Times New Roman" w:hAnsi="Times New Roman" w:cs="Times New Roman"/>
          <w:bCs/>
          <w:i/>
          <w:color w:val="000000" w:themeColor="text1"/>
          <w:sz w:val="28"/>
          <w:szCs w:val="28"/>
          <w:bdr w:val="none" w:sz="0" w:space="0" w:color="auto" w:frame="1"/>
        </w:rPr>
      </w:pPr>
      <w:ins w:id="234" w:author="Nguyen" w:date="2020-08-17T10:06:00Z">
        <w:r w:rsidRPr="00664BA0">
          <w:rPr>
            <w:rFonts w:ascii="Times New Roman" w:eastAsia="Times New Roman" w:hAnsi="Times New Roman" w:cs="Times New Roman"/>
            <w:bCs/>
            <w:i/>
            <w:color w:val="000000" w:themeColor="text1"/>
            <w:sz w:val="28"/>
            <w:szCs w:val="28"/>
            <w:bdr w:val="none" w:sz="0" w:space="0" w:color="auto" w:frame="1"/>
          </w:rPr>
          <w:lastRenderedPageBreak/>
          <w:t>b) Có kiến thức sâu, rộng về các lĩnh vực pháp luật</w:t>
        </w:r>
      </w:ins>
      <w:ins w:id="235" w:author="Welcome" w:date="2020-10-29T11:01:00Z">
        <w:r w:rsidR="00A12604">
          <w:rPr>
            <w:rFonts w:ascii="Times New Roman" w:eastAsia="Times New Roman" w:hAnsi="Times New Roman" w:cs="Times New Roman"/>
            <w:bCs/>
            <w:i/>
            <w:color w:val="000000" w:themeColor="text1"/>
            <w:sz w:val="28"/>
            <w:szCs w:val="28"/>
            <w:bdr w:val="none" w:sz="0" w:space="0" w:color="auto" w:frame="1"/>
          </w:rPr>
          <w:t xml:space="preserve"> có liên quan đến trợ giúp pháp lý</w:t>
        </w:r>
      </w:ins>
      <w:ins w:id="236" w:author="Nguyen" w:date="2020-08-17T10:06:00Z">
        <w:del w:id="237" w:author="Welcome" w:date="2020-10-29T11:01:00Z">
          <w:r w:rsidRPr="00664BA0" w:rsidDel="00A12604">
            <w:rPr>
              <w:rFonts w:ascii="Times New Roman" w:eastAsia="Times New Roman" w:hAnsi="Times New Roman" w:cs="Times New Roman"/>
              <w:bCs/>
              <w:i/>
              <w:color w:val="000000" w:themeColor="text1"/>
              <w:sz w:val="28"/>
              <w:szCs w:val="28"/>
              <w:bdr w:val="none" w:sz="0" w:space="0" w:color="auto" w:frame="1"/>
            </w:rPr>
            <w:delText xml:space="preserve"> trợ giúp pháp lý</w:delText>
          </w:r>
        </w:del>
        <w:r>
          <w:rPr>
            <w:rFonts w:ascii="Times New Roman" w:eastAsia="Times New Roman" w:hAnsi="Times New Roman" w:cs="Times New Roman"/>
            <w:bCs/>
            <w:i/>
            <w:color w:val="000000" w:themeColor="text1"/>
            <w:sz w:val="28"/>
            <w:szCs w:val="28"/>
            <w:bdr w:val="none" w:sz="0" w:space="0" w:color="auto" w:frame="1"/>
          </w:rPr>
          <w:t>;</w:t>
        </w:r>
      </w:ins>
    </w:p>
    <w:p w14:paraId="7AF354B9" w14:textId="3C5560D9" w:rsidR="001A0968" w:rsidRDefault="001A0968" w:rsidP="00842123">
      <w:pPr>
        <w:shd w:val="clear" w:color="auto" w:fill="FFFFFF"/>
        <w:spacing w:after="120" w:line="440" w:lineRule="exact"/>
        <w:ind w:firstLine="720"/>
        <w:jc w:val="both"/>
        <w:textAlignment w:val="baseline"/>
        <w:rPr>
          <w:ins w:id="238" w:author="Nguyen" w:date="2020-08-17T10:06:00Z"/>
          <w:rFonts w:ascii="Times New Roman" w:eastAsia="Times New Roman" w:hAnsi="Times New Roman" w:cs="Times New Roman"/>
          <w:bCs/>
          <w:i/>
          <w:color w:val="000000" w:themeColor="text1"/>
          <w:sz w:val="28"/>
          <w:szCs w:val="28"/>
          <w:bdr w:val="none" w:sz="0" w:space="0" w:color="auto" w:frame="1"/>
        </w:rPr>
      </w:pPr>
      <w:ins w:id="239" w:author="Nguyen" w:date="2020-08-17T10:06:00Z">
        <w:r w:rsidRPr="00664BA0">
          <w:rPr>
            <w:rFonts w:ascii="Times New Roman" w:eastAsia="Times New Roman" w:hAnsi="Times New Roman" w:cs="Times New Roman"/>
            <w:bCs/>
            <w:i/>
            <w:color w:val="000000" w:themeColor="text1"/>
            <w:sz w:val="28"/>
            <w:szCs w:val="28"/>
            <w:bdr w:val="none" w:sz="0" w:space="0" w:color="auto" w:frame="1"/>
          </w:rPr>
          <w:t xml:space="preserve">c) </w:t>
        </w:r>
        <w:commentRangeStart w:id="240"/>
        <w:del w:id="241" w:author="Welcome" w:date="2020-11-04T15:29:00Z">
          <w:r w:rsidDel="006E1F9C">
            <w:rPr>
              <w:rFonts w:ascii="Times New Roman" w:eastAsia="Times New Roman" w:hAnsi="Times New Roman" w:cs="Times New Roman"/>
              <w:bCs/>
              <w:i/>
              <w:color w:val="000000" w:themeColor="text1"/>
              <w:sz w:val="28"/>
              <w:szCs w:val="28"/>
              <w:bdr w:val="none" w:sz="0" w:space="0" w:color="auto" w:frame="1"/>
            </w:rPr>
            <w:delText>Có khả năng bào chữa hoặc bảo vệ quyền, lợi ích hợp pháp cho người được trợ giúp pháp lý trong tố tụng được cơ quan tiến hành tố tụng chấp nhận theo hướng có lợi cho người được trợ giúp pháp lý tại bản án, quyết định tố tụng, văn bản tố tụng</w:delText>
          </w:r>
        </w:del>
      </w:ins>
      <w:commentRangeEnd w:id="240"/>
      <w:del w:id="242" w:author="Welcome" w:date="2020-11-04T15:29:00Z">
        <w:r w:rsidR="00156881" w:rsidDel="006E1F9C">
          <w:rPr>
            <w:rStyle w:val="CommentReference"/>
          </w:rPr>
          <w:commentReference w:id="240"/>
        </w:r>
      </w:del>
      <w:ins w:id="243" w:author="Nguyen" w:date="2020-08-17T10:06:00Z">
        <w:del w:id="244" w:author="Welcome" w:date="2020-11-04T15:29:00Z">
          <w:r w:rsidDel="006E1F9C">
            <w:rPr>
              <w:rFonts w:ascii="Times New Roman" w:eastAsia="Times New Roman" w:hAnsi="Times New Roman" w:cs="Times New Roman"/>
              <w:bCs/>
              <w:i/>
              <w:color w:val="000000" w:themeColor="text1"/>
              <w:sz w:val="28"/>
              <w:szCs w:val="28"/>
              <w:bdr w:val="none" w:sz="0" w:space="0" w:color="auto" w:frame="1"/>
            </w:rPr>
            <w:delText>;</w:delText>
          </w:r>
        </w:del>
      </w:ins>
      <w:ins w:id="245" w:author="Welcome" w:date="2020-11-04T15:38:00Z">
        <w:r w:rsidR="006E1F9C" w:rsidRPr="00664BA0">
          <w:rPr>
            <w:rFonts w:ascii="Times New Roman" w:eastAsia="Times New Roman" w:hAnsi="Times New Roman" w:cs="Times New Roman"/>
            <w:bCs/>
            <w:i/>
            <w:color w:val="000000" w:themeColor="text1"/>
            <w:sz w:val="28"/>
            <w:szCs w:val="28"/>
            <w:bdr w:val="none" w:sz="0" w:space="0" w:color="auto" w:frame="1"/>
          </w:rPr>
          <w:t>Thực hiện thành thạo các nghiệp vụ trợ giúp pháp lý; chủ trì triển khai có hiệu quả các hoạt động trợ giúp pháp lý;</w:t>
        </w:r>
      </w:ins>
    </w:p>
    <w:p w14:paraId="64063EE8" w14:textId="41F976B2" w:rsidR="001A0968" w:rsidRPr="00664BA0" w:rsidRDefault="006E1F9C" w:rsidP="00842123">
      <w:pPr>
        <w:shd w:val="clear" w:color="auto" w:fill="FFFFFF"/>
        <w:spacing w:after="120" w:line="440" w:lineRule="exact"/>
        <w:ind w:firstLine="720"/>
        <w:jc w:val="both"/>
        <w:textAlignment w:val="baseline"/>
        <w:rPr>
          <w:ins w:id="246" w:author="Nguyen" w:date="2020-08-17T10:06:00Z"/>
          <w:rFonts w:ascii="Times New Roman" w:eastAsia="Times New Roman" w:hAnsi="Times New Roman" w:cs="Times New Roman"/>
          <w:bCs/>
          <w:i/>
          <w:color w:val="000000" w:themeColor="text1"/>
          <w:sz w:val="28"/>
          <w:szCs w:val="28"/>
          <w:bdr w:val="none" w:sz="0" w:space="0" w:color="auto" w:frame="1"/>
        </w:rPr>
      </w:pPr>
      <w:ins w:id="247" w:author="Welcome" w:date="2020-11-04T15:30:00Z">
        <w:r>
          <w:rPr>
            <w:rFonts w:ascii="Times New Roman" w:eastAsia="Times New Roman" w:hAnsi="Times New Roman" w:cs="Times New Roman"/>
            <w:bCs/>
            <w:i/>
            <w:color w:val="000000" w:themeColor="text1"/>
            <w:sz w:val="28"/>
            <w:szCs w:val="28"/>
            <w:bdr w:val="none" w:sz="0" w:space="0" w:color="auto" w:frame="1"/>
          </w:rPr>
          <w:t>d</w:t>
        </w:r>
      </w:ins>
      <w:ins w:id="248" w:author="Nguyen" w:date="2020-08-17T10:06:00Z">
        <w:del w:id="249" w:author="Welcome" w:date="2020-10-29T11:01:00Z">
          <w:r w:rsidR="001A0968" w:rsidDel="00A12604">
            <w:rPr>
              <w:rFonts w:ascii="Times New Roman" w:eastAsia="Times New Roman" w:hAnsi="Times New Roman" w:cs="Times New Roman"/>
              <w:bCs/>
              <w:i/>
              <w:color w:val="000000" w:themeColor="text1"/>
              <w:sz w:val="28"/>
              <w:szCs w:val="28"/>
              <w:bdr w:val="none" w:sz="0" w:space="0" w:color="auto" w:frame="1"/>
            </w:rPr>
            <w:delText>d</w:delText>
          </w:r>
        </w:del>
        <w:r w:rsidR="001A0968">
          <w:rPr>
            <w:rFonts w:ascii="Times New Roman" w:eastAsia="Times New Roman" w:hAnsi="Times New Roman" w:cs="Times New Roman"/>
            <w:bCs/>
            <w:i/>
            <w:color w:val="000000" w:themeColor="text1"/>
            <w:sz w:val="28"/>
            <w:szCs w:val="28"/>
            <w:bdr w:val="none" w:sz="0" w:space="0" w:color="auto" w:frame="1"/>
          </w:rPr>
          <w:t>)</w:t>
        </w:r>
      </w:ins>
      <w:ins w:id="250" w:author="Welcome" w:date="2020-12-30T11:57:00Z">
        <w:r w:rsidR="0081458E">
          <w:rPr>
            <w:rFonts w:ascii="Times New Roman" w:eastAsia="Times New Roman" w:hAnsi="Times New Roman" w:cs="Times New Roman"/>
            <w:bCs/>
            <w:i/>
            <w:color w:val="000000" w:themeColor="text1"/>
            <w:sz w:val="28"/>
            <w:szCs w:val="28"/>
            <w:bdr w:val="none" w:sz="0" w:space="0" w:color="auto" w:frame="1"/>
          </w:rPr>
          <w:t xml:space="preserve"> Được Cục Trợ giúp pháp lý xác định</w:t>
        </w:r>
      </w:ins>
      <w:ins w:id="251" w:author="Nguyen" w:date="2020-08-17T10:06:00Z">
        <w:r w:rsidR="001A0968">
          <w:rPr>
            <w:rFonts w:ascii="Times New Roman" w:eastAsia="Times New Roman" w:hAnsi="Times New Roman" w:cs="Times New Roman"/>
            <w:bCs/>
            <w:i/>
            <w:color w:val="000000" w:themeColor="text1"/>
            <w:sz w:val="28"/>
            <w:szCs w:val="28"/>
            <w:bdr w:val="none" w:sz="0" w:space="0" w:color="auto" w:frame="1"/>
          </w:rPr>
          <w:t xml:space="preserve"> </w:t>
        </w:r>
        <w:del w:id="252" w:author="Welcome" w:date="2020-10-28T08:37:00Z">
          <w:r w:rsidR="001A0968" w:rsidRPr="00664BA0" w:rsidDel="00B0207C">
            <w:rPr>
              <w:rFonts w:ascii="Times New Roman" w:eastAsia="Times New Roman" w:hAnsi="Times New Roman" w:cs="Times New Roman"/>
              <w:bCs/>
              <w:i/>
              <w:color w:val="000000" w:themeColor="text1"/>
              <w:sz w:val="28"/>
              <w:szCs w:val="28"/>
              <w:bdr w:val="none" w:sz="0" w:space="0" w:color="auto" w:frame="1"/>
            </w:rPr>
            <w:delText xml:space="preserve"> </w:delText>
          </w:r>
        </w:del>
        <w:del w:id="253" w:author="Welcome" w:date="2020-11-04T15:38:00Z">
          <w:r w:rsidR="001A0968" w:rsidRPr="00664BA0" w:rsidDel="006E1F9C">
            <w:rPr>
              <w:rFonts w:ascii="Times New Roman" w:eastAsia="Times New Roman" w:hAnsi="Times New Roman" w:cs="Times New Roman"/>
              <w:bCs/>
              <w:i/>
              <w:color w:val="000000" w:themeColor="text1"/>
              <w:sz w:val="28"/>
              <w:szCs w:val="28"/>
              <w:bdr w:val="none" w:sz="0" w:space="0" w:color="auto" w:frame="1"/>
            </w:rPr>
            <w:delText>Thực hiện thành thạo các nghiệp vụ trợ giúp pháp lý; chủ trì triển khai có hiệu quả các hoạt động trợ giúp pháp lý;</w:delText>
          </w:r>
        </w:del>
      </w:ins>
      <w:ins w:id="254" w:author="Welcome" w:date="2020-12-30T11:57:00Z">
        <w:r w:rsidR="0081458E">
          <w:rPr>
            <w:rFonts w:ascii="Times New Roman" w:eastAsia="Times New Roman" w:hAnsi="Times New Roman" w:cs="Times New Roman"/>
            <w:bCs/>
            <w:i/>
            <w:color w:val="000000" w:themeColor="text1"/>
            <w:sz w:val="28"/>
            <w:szCs w:val="28"/>
            <w:bdr w:val="none" w:sz="0" w:space="0" w:color="auto" w:frame="1"/>
          </w:rPr>
          <w:t>c</w:t>
        </w:r>
      </w:ins>
      <w:ins w:id="255" w:author="Welcome" w:date="2020-11-04T15:38:00Z">
        <w:r>
          <w:rPr>
            <w:rFonts w:ascii="Times New Roman" w:eastAsia="Times New Roman" w:hAnsi="Times New Roman" w:cs="Times New Roman"/>
            <w:bCs/>
            <w:i/>
            <w:color w:val="000000" w:themeColor="text1"/>
            <w:sz w:val="28"/>
            <w:szCs w:val="28"/>
            <w:bdr w:val="none" w:sz="0" w:space="0" w:color="auto" w:frame="1"/>
          </w:rPr>
          <w:t>ó</w:t>
        </w:r>
      </w:ins>
      <w:ins w:id="256" w:author="Welcome" w:date="2020-12-30T11:58:00Z">
        <w:r w:rsidR="0081458E">
          <w:rPr>
            <w:rFonts w:ascii="Times New Roman" w:eastAsia="Times New Roman" w:hAnsi="Times New Roman" w:cs="Times New Roman"/>
            <w:bCs/>
            <w:i/>
            <w:color w:val="000000" w:themeColor="text1"/>
            <w:sz w:val="28"/>
            <w:szCs w:val="28"/>
            <w:bdr w:val="none" w:sz="0" w:space="0" w:color="auto" w:frame="1"/>
          </w:rPr>
          <w:t xml:space="preserve"> ít nhất</w:t>
        </w:r>
      </w:ins>
      <w:ins w:id="257" w:author="Welcome" w:date="2020-11-04T15:38:00Z">
        <w:r>
          <w:rPr>
            <w:rFonts w:ascii="Times New Roman" w:eastAsia="Times New Roman" w:hAnsi="Times New Roman" w:cs="Times New Roman"/>
            <w:bCs/>
            <w:i/>
            <w:color w:val="000000" w:themeColor="text1"/>
            <w:sz w:val="28"/>
            <w:szCs w:val="28"/>
            <w:bdr w:val="none" w:sz="0" w:space="0" w:color="auto" w:frame="1"/>
          </w:rPr>
          <w:t xml:space="preserve"> </w:t>
        </w:r>
      </w:ins>
      <w:ins w:id="258" w:author="Welcome" w:date="2021-01-05T09:13:00Z">
        <w:r w:rsidR="00842123">
          <w:rPr>
            <w:rFonts w:ascii="Times New Roman" w:eastAsia="Times New Roman" w:hAnsi="Times New Roman" w:cs="Times New Roman"/>
            <w:bCs/>
            <w:i/>
            <w:color w:val="000000" w:themeColor="text1"/>
            <w:sz w:val="28"/>
            <w:szCs w:val="28"/>
            <w:bdr w:val="none" w:sz="0" w:space="0" w:color="auto" w:frame="1"/>
          </w:rPr>
          <w:t>0</w:t>
        </w:r>
      </w:ins>
      <w:ins w:id="259" w:author="Welcome" w:date="2020-11-04T15:38:00Z">
        <w:r>
          <w:rPr>
            <w:rFonts w:ascii="Times New Roman" w:eastAsia="Times New Roman" w:hAnsi="Times New Roman" w:cs="Times New Roman"/>
            <w:bCs/>
            <w:i/>
            <w:color w:val="000000" w:themeColor="text1"/>
            <w:sz w:val="28"/>
            <w:szCs w:val="28"/>
            <w:bdr w:val="none" w:sz="0" w:space="0" w:color="auto" w:frame="1"/>
          </w:rPr>
          <w:t>2 vụ việc trợ giúp pháp lý</w:t>
        </w:r>
      </w:ins>
      <w:ins w:id="260" w:author="Welcome" w:date="2020-11-24T10:03:00Z">
        <w:r w:rsidR="00603D33">
          <w:rPr>
            <w:rFonts w:ascii="Times New Roman" w:eastAsia="Times New Roman" w:hAnsi="Times New Roman" w:cs="Times New Roman"/>
            <w:bCs/>
            <w:i/>
            <w:color w:val="000000" w:themeColor="text1"/>
            <w:sz w:val="28"/>
            <w:szCs w:val="28"/>
            <w:bdr w:val="none" w:sz="0" w:space="0" w:color="auto" w:frame="1"/>
          </w:rPr>
          <w:t xml:space="preserve"> trong lĩnh vực tố tụng</w:t>
        </w:r>
      </w:ins>
      <w:ins w:id="261" w:author="Welcome" w:date="2020-11-04T15:38:00Z">
        <w:r w:rsidR="0081458E">
          <w:rPr>
            <w:rFonts w:ascii="Times New Roman" w:eastAsia="Times New Roman" w:hAnsi="Times New Roman" w:cs="Times New Roman"/>
            <w:bCs/>
            <w:i/>
            <w:color w:val="000000" w:themeColor="text1"/>
            <w:sz w:val="28"/>
            <w:szCs w:val="28"/>
            <w:bdr w:val="none" w:sz="0" w:space="0" w:color="auto" w:frame="1"/>
          </w:rPr>
          <w:t xml:space="preserve"> thành côn</w:t>
        </w:r>
      </w:ins>
      <w:ins w:id="262" w:author="Welcome" w:date="2020-12-30T11:58:00Z">
        <w:r w:rsidR="0081458E">
          <w:rPr>
            <w:rFonts w:ascii="Times New Roman" w:eastAsia="Times New Roman" w:hAnsi="Times New Roman" w:cs="Times New Roman"/>
            <w:bCs/>
            <w:i/>
            <w:color w:val="000000" w:themeColor="text1"/>
            <w:sz w:val="28"/>
            <w:szCs w:val="28"/>
            <w:bdr w:val="none" w:sz="0" w:space="0" w:color="auto" w:frame="1"/>
          </w:rPr>
          <w:t>g</w:t>
        </w:r>
      </w:ins>
      <w:ins w:id="263" w:author="Welcome" w:date="2020-11-04T15:38:00Z">
        <w:r>
          <w:rPr>
            <w:rFonts w:ascii="Times New Roman" w:eastAsia="Times New Roman" w:hAnsi="Times New Roman" w:cs="Times New Roman"/>
            <w:bCs/>
            <w:i/>
            <w:color w:val="000000" w:themeColor="text1"/>
            <w:sz w:val="28"/>
            <w:szCs w:val="28"/>
            <w:bdr w:val="none" w:sz="0" w:space="0" w:color="auto" w:frame="1"/>
          </w:rPr>
          <w:t>;</w:t>
        </w:r>
      </w:ins>
    </w:p>
    <w:p w14:paraId="5EA8344E" w14:textId="774A71C7" w:rsidR="001A0968" w:rsidRPr="00664BA0" w:rsidRDefault="006E1F9C" w:rsidP="00842123">
      <w:pPr>
        <w:shd w:val="clear" w:color="auto" w:fill="FFFFFF"/>
        <w:spacing w:after="120" w:line="440" w:lineRule="exact"/>
        <w:ind w:firstLine="720"/>
        <w:jc w:val="both"/>
        <w:textAlignment w:val="baseline"/>
        <w:rPr>
          <w:ins w:id="264" w:author="Nguyen" w:date="2020-08-17T10:06:00Z"/>
          <w:rFonts w:ascii="Times New Roman" w:eastAsia="Times New Roman" w:hAnsi="Times New Roman" w:cs="Times New Roman"/>
          <w:bCs/>
          <w:i/>
          <w:color w:val="000000" w:themeColor="text1"/>
          <w:sz w:val="28"/>
          <w:szCs w:val="28"/>
          <w:bdr w:val="none" w:sz="0" w:space="0" w:color="auto" w:frame="1"/>
        </w:rPr>
      </w:pPr>
      <w:ins w:id="265" w:author="Welcome" w:date="2020-11-04T15:30:00Z">
        <w:r>
          <w:rPr>
            <w:rFonts w:ascii="Times New Roman" w:eastAsia="Times New Roman" w:hAnsi="Times New Roman" w:cs="Times New Roman"/>
            <w:bCs/>
            <w:i/>
            <w:color w:val="000000" w:themeColor="text1"/>
            <w:sz w:val="28"/>
            <w:szCs w:val="28"/>
            <w:bdr w:val="none" w:sz="0" w:space="0" w:color="auto" w:frame="1"/>
          </w:rPr>
          <w:t>đ</w:t>
        </w:r>
      </w:ins>
      <w:ins w:id="266" w:author="Nguyen" w:date="2020-08-17T10:06:00Z">
        <w:del w:id="267" w:author="Welcome" w:date="2020-10-29T11:01:00Z">
          <w:r w:rsidR="001A0968" w:rsidDel="00A12604">
            <w:rPr>
              <w:rFonts w:ascii="Times New Roman" w:eastAsia="Times New Roman" w:hAnsi="Times New Roman" w:cs="Times New Roman"/>
              <w:bCs/>
              <w:i/>
              <w:color w:val="000000" w:themeColor="text1"/>
              <w:sz w:val="28"/>
              <w:szCs w:val="28"/>
              <w:bdr w:val="none" w:sz="0" w:space="0" w:color="auto" w:frame="1"/>
            </w:rPr>
            <w:delText>đ</w:delText>
          </w:r>
        </w:del>
        <w:r w:rsidR="001A0968" w:rsidRPr="00664BA0">
          <w:rPr>
            <w:rFonts w:ascii="Times New Roman" w:eastAsia="Times New Roman" w:hAnsi="Times New Roman" w:cs="Times New Roman"/>
            <w:bCs/>
            <w:i/>
            <w:color w:val="000000" w:themeColor="text1"/>
            <w:sz w:val="28"/>
            <w:szCs w:val="28"/>
            <w:bdr w:val="none" w:sz="0" w:space="0" w:color="auto" w:frame="1"/>
          </w:rPr>
          <w:t>) Có kỹ năng soạn thảo văn bản kiến nghị về các vấn đề liên quan đến việc giải quyết vụ việc trợ giúp pháp lý</w:t>
        </w:r>
        <w:r w:rsidR="001A0968">
          <w:rPr>
            <w:rFonts w:ascii="Times New Roman" w:eastAsia="Times New Roman" w:hAnsi="Times New Roman" w:cs="Times New Roman"/>
            <w:bCs/>
            <w:i/>
            <w:color w:val="000000" w:themeColor="text1"/>
            <w:sz w:val="28"/>
            <w:szCs w:val="28"/>
            <w:bdr w:val="none" w:sz="0" w:space="0" w:color="auto" w:frame="1"/>
          </w:rPr>
          <w:t>;</w:t>
        </w:r>
      </w:ins>
    </w:p>
    <w:p w14:paraId="75EB6EFF" w14:textId="3EEB68A7" w:rsidR="001A0968" w:rsidRDefault="006E1F9C" w:rsidP="00842123">
      <w:pPr>
        <w:shd w:val="clear" w:color="auto" w:fill="FFFFFF"/>
        <w:spacing w:after="120" w:line="440" w:lineRule="exact"/>
        <w:ind w:firstLine="720"/>
        <w:jc w:val="both"/>
        <w:textAlignment w:val="baseline"/>
        <w:rPr>
          <w:ins w:id="268" w:author="Welcome" w:date="2021-01-05T09:05:00Z"/>
          <w:rFonts w:ascii="Times New Roman" w:eastAsia="Times New Roman" w:hAnsi="Times New Roman" w:cs="Times New Roman"/>
          <w:bCs/>
          <w:i/>
          <w:color w:val="000000" w:themeColor="text1"/>
          <w:sz w:val="28"/>
          <w:szCs w:val="28"/>
          <w:bdr w:val="none" w:sz="0" w:space="0" w:color="auto" w:frame="1"/>
        </w:rPr>
      </w:pPr>
      <w:ins w:id="269" w:author="Welcome" w:date="2020-11-04T15:30:00Z">
        <w:r>
          <w:rPr>
            <w:rFonts w:ascii="Times New Roman" w:eastAsia="Times New Roman" w:hAnsi="Times New Roman" w:cs="Times New Roman"/>
            <w:bCs/>
            <w:i/>
            <w:color w:val="000000" w:themeColor="text1"/>
            <w:sz w:val="28"/>
            <w:szCs w:val="28"/>
            <w:bdr w:val="none" w:sz="0" w:space="0" w:color="auto" w:frame="1"/>
          </w:rPr>
          <w:t>e</w:t>
        </w:r>
      </w:ins>
      <w:ins w:id="270" w:author="Nguyen" w:date="2020-08-17T10:06:00Z">
        <w:del w:id="271" w:author="Welcome" w:date="2020-10-29T11:01:00Z">
          <w:r w:rsidR="001A0968" w:rsidDel="00A12604">
            <w:rPr>
              <w:rFonts w:ascii="Times New Roman" w:eastAsia="Times New Roman" w:hAnsi="Times New Roman" w:cs="Times New Roman"/>
              <w:bCs/>
              <w:i/>
              <w:color w:val="000000" w:themeColor="text1"/>
              <w:sz w:val="28"/>
              <w:szCs w:val="28"/>
              <w:bdr w:val="none" w:sz="0" w:space="0" w:color="auto" w:frame="1"/>
            </w:rPr>
            <w:delText>e</w:delText>
          </w:r>
        </w:del>
        <w:r w:rsidR="001A0968" w:rsidRPr="00664BA0">
          <w:rPr>
            <w:rFonts w:ascii="Times New Roman" w:eastAsia="Times New Roman" w:hAnsi="Times New Roman" w:cs="Times New Roman"/>
            <w:bCs/>
            <w:i/>
            <w:color w:val="000000" w:themeColor="text1"/>
            <w:sz w:val="28"/>
            <w:szCs w:val="28"/>
            <w:bdr w:val="none" w:sz="0" w:space="0" w:color="auto" w:frame="1"/>
          </w:rPr>
          <w:t>) Có năng lực hướng dẫn chuyên môn, nghiệp vụ, kỹ năng trợ giúp pháp lý cho trợ giúp viên pháp lý hạng II</w:t>
        </w:r>
      </w:ins>
      <w:ins w:id="272" w:author="Welcome" w:date="2020-10-29T11:02:00Z">
        <w:r w:rsidR="00A12604">
          <w:rPr>
            <w:rFonts w:ascii="Times New Roman" w:eastAsia="Times New Roman" w:hAnsi="Times New Roman" w:cs="Times New Roman"/>
            <w:bCs/>
            <w:i/>
            <w:color w:val="000000" w:themeColor="text1"/>
            <w:sz w:val="28"/>
            <w:szCs w:val="28"/>
            <w:bdr w:val="none" w:sz="0" w:space="0" w:color="auto" w:frame="1"/>
          </w:rPr>
          <w:t>,</w:t>
        </w:r>
      </w:ins>
      <w:ins w:id="273" w:author="Nguyen" w:date="2020-08-17T10:06:00Z">
        <w:del w:id="274" w:author="Welcome" w:date="2020-10-29T11:02:00Z">
          <w:r w:rsidR="001A0968" w:rsidRPr="00664BA0" w:rsidDel="00A12604">
            <w:rPr>
              <w:rFonts w:ascii="Times New Roman" w:eastAsia="Times New Roman" w:hAnsi="Times New Roman" w:cs="Times New Roman"/>
              <w:bCs/>
              <w:i/>
              <w:color w:val="000000" w:themeColor="text1"/>
              <w:sz w:val="28"/>
              <w:szCs w:val="28"/>
              <w:bdr w:val="none" w:sz="0" w:space="0" w:color="auto" w:frame="1"/>
            </w:rPr>
            <w:delText xml:space="preserve"> và</w:delText>
          </w:r>
        </w:del>
        <w:r w:rsidR="001A0968" w:rsidRPr="00664BA0">
          <w:rPr>
            <w:rFonts w:ascii="Times New Roman" w:eastAsia="Times New Roman" w:hAnsi="Times New Roman" w:cs="Times New Roman"/>
            <w:bCs/>
            <w:i/>
            <w:color w:val="000000" w:themeColor="text1"/>
            <w:sz w:val="28"/>
            <w:szCs w:val="28"/>
            <w:bdr w:val="none" w:sz="0" w:space="0" w:color="auto" w:frame="1"/>
          </w:rPr>
          <w:t xml:space="preserve"> trợ giúp viên pháp lý hạng III</w:t>
        </w:r>
      </w:ins>
      <w:ins w:id="275" w:author="Welcome" w:date="2020-10-29T11:02:00Z">
        <w:r w:rsidR="00A12604">
          <w:rPr>
            <w:rFonts w:ascii="Times New Roman" w:eastAsia="Times New Roman" w:hAnsi="Times New Roman" w:cs="Times New Roman"/>
            <w:bCs/>
            <w:i/>
            <w:color w:val="000000" w:themeColor="text1"/>
            <w:sz w:val="28"/>
            <w:szCs w:val="28"/>
            <w:bdr w:val="none" w:sz="0" w:space="0" w:color="auto" w:frame="1"/>
          </w:rPr>
          <w:t xml:space="preserve"> và người thực hiện trợ giúp pháp lý khác</w:t>
        </w:r>
      </w:ins>
      <w:ins w:id="276" w:author="Nguyen" w:date="2020-08-17T10:06:00Z">
        <w:r w:rsidR="001A0968">
          <w:rPr>
            <w:rFonts w:ascii="Times New Roman" w:eastAsia="Times New Roman" w:hAnsi="Times New Roman" w:cs="Times New Roman"/>
            <w:bCs/>
            <w:i/>
            <w:color w:val="000000" w:themeColor="text1"/>
            <w:sz w:val="28"/>
            <w:szCs w:val="28"/>
            <w:bdr w:val="none" w:sz="0" w:space="0" w:color="auto" w:frame="1"/>
          </w:rPr>
          <w:t>;</w:t>
        </w:r>
      </w:ins>
    </w:p>
    <w:p w14:paraId="1DDCB15A" w14:textId="10298860" w:rsidR="00D12060" w:rsidRPr="00664BA0" w:rsidRDefault="00D12060" w:rsidP="00842123">
      <w:pPr>
        <w:shd w:val="clear" w:color="auto" w:fill="FFFFFF"/>
        <w:spacing w:after="120" w:line="440" w:lineRule="exact"/>
        <w:ind w:firstLine="720"/>
        <w:jc w:val="both"/>
        <w:textAlignment w:val="baseline"/>
        <w:rPr>
          <w:ins w:id="277" w:author="Nguyen" w:date="2020-08-17T10:06:00Z"/>
          <w:rFonts w:ascii="Times New Roman" w:eastAsia="Times New Roman" w:hAnsi="Times New Roman" w:cs="Times New Roman"/>
          <w:bCs/>
          <w:i/>
          <w:color w:val="000000" w:themeColor="text1"/>
          <w:sz w:val="28"/>
          <w:szCs w:val="28"/>
          <w:bdr w:val="none" w:sz="0" w:space="0" w:color="auto" w:frame="1"/>
        </w:rPr>
      </w:pPr>
      <w:ins w:id="278" w:author="Welcome" w:date="2021-01-05T09:05:00Z">
        <w:r>
          <w:rPr>
            <w:rFonts w:ascii="Times New Roman" w:eastAsia="Times New Roman" w:hAnsi="Times New Roman" w:cs="Times New Roman"/>
            <w:bCs/>
            <w:i/>
            <w:color w:val="000000" w:themeColor="text1"/>
            <w:sz w:val="28"/>
            <w:szCs w:val="28"/>
            <w:bdr w:val="none" w:sz="0" w:space="0" w:color="auto" w:frame="1"/>
          </w:rPr>
          <w:t>g) Có khả năng ứng dụng công nghệ thông tin và sử dụng ngoại ngữ trong thực hiện các nhiệm vụ của chức danh trợ giúp viên pháp lý (hạng I)</w:t>
        </w:r>
      </w:ins>
      <w:ins w:id="279" w:author="Welcome" w:date="2021-01-21T11:27:00Z">
        <w:r w:rsidR="00326576">
          <w:rPr>
            <w:rFonts w:ascii="Times New Roman" w:eastAsia="Times New Roman" w:hAnsi="Times New Roman" w:cs="Times New Roman"/>
            <w:bCs/>
            <w:i/>
            <w:color w:val="000000" w:themeColor="text1"/>
            <w:sz w:val="28"/>
            <w:szCs w:val="28"/>
            <w:bdr w:val="none" w:sz="0" w:space="0" w:color="auto" w:frame="1"/>
          </w:rPr>
          <w:t>;</w:t>
        </w:r>
      </w:ins>
    </w:p>
    <w:p w14:paraId="640E2498" w14:textId="6712B554" w:rsidR="001A0968" w:rsidRPr="00FA05F4" w:rsidRDefault="00D12060" w:rsidP="00842123">
      <w:pPr>
        <w:shd w:val="clear" w:color="auto" w:fill="FFFFFF"/>
        <w:spacing w:after="120" w:line="440" w:lineRule="exact"/>
        <w:ind w:firstLine="720"/>
        <w:jc w:val="both"/>
        <w:textAlignment w:val="baseline"/>
        <w:rPr>
          <w:ins w:id="280" w:author="Nguyen" w:date="2020-08-17T10:06:00Z"/>
          <w:rFonts w:ascii="Times New Roman" w:eastAsia="Times New Roman" w:hAnsi="Times New Roman" w:cs="Times New Roman"/>
          <w:bCs/>
          <w:i/>
          <w:color w:val="000000" w:themeColor="text1"/>
          <w:sz w:val="28"/>
          <w:szCs w:val="28"/>
          <w:bdr w:val="none" w:sz="0" w:space="0" w:color="auto" w:frame="1"/>
        </w:rPr>
      </w:pPr>
      <w:ins w:id="281" w:author="Welcome" w:date="2021-01-05T09:06:00Z">
        <w:r>
          <w:rPr>
            <w:rFonts w:ascii="Times New Roman" w:eastAsia="Times New Roman" w:hAnsi="Times New Roman" w:cs="Times New Roman"/>
            <w:bCs/>
            <w:i/>
            <w:color w:val="000000" w:themeColor="text1"/>
            <w:sz w:val="28"/>
            <w:szCs w:val="28"/>
            <w:bdr w:val="none" w:sz="0" w:space="0" w:color="auto" w:frame="1"/>
          </w:rPr>
          <w:t>h</w:t>
        </w:r>
      </w:ins>
      <w:ins w:id="282" w:author="Nguyen" w:date="2020-08-17T10:06:00Z">
        <w:del w:id="283" w:author="Welcome" w:date="2020-10-29T11:03:00Z">
          <w:r w:rsidR="001A0968" w:rsidDel="00A12604">
            <w:rPr>
              <w:rFonts w:ascii="Times New Roman" w:eastAsia="Times New Roman" w:hAnsi="Times New Roman" w:cs="Times New Roman"/>
              <w:bCs/>
              <w:i/>
              <w:color w:val="000000" w:themeColor="text1"/>
              <w:sz w:val="28"/>
              <w:szCs w:val="28"/>
              <w:bdr w:val="none" w:sz="0" w:space="0" w:color="auto" w:frame="1"/>
            </w:rPr>
            <w:delText>g</w:delText>
          </w:r>
        </w:del>
        <w:r w:rsidR="001A0968" w:rsidRPr="00664BA0">
          <w:rPr>
            <w:rFonts w:ascii="Times New Roman" w:eastAsia="Times New Roman" w:hAnsi="Times New Roman" w:cs="Times New Roman"/>
            <w:bCs/>
            <w:i/>
            <w:color w:val="000000" w:themeColor="text1"/>
            <w:sz w:val="28"/>
            <w:szCs w:val="28"/>
            <w:bdr w:val="none" w:sz="0" w:space="0" w:color="auto" w:frame="1"/>
          </w:rPr>
          <w:t xml:space="preserve">) </w:t>
        </w:r>
        <w:r w:rsidR="001A0968">
          <w:rPr>
            <w:rFonts w:ascii="Times New Roman" w:eastAsia="Times New Roman" w:hAnsi="Times New Roman" w:cs="Times New Roman"/>
            <w:bCs/>
            <w:i/>
            <w:color w:val="000000" w:themeColor="text1"/>
            <w:sz w:val="28"/>
            <w:szCs w:val="28"/>
            <w:bdr w:val="none" w:sz="0" w:space="0" w:color="auto" w:frame="1"/>
          </w:rPr>
          <w:t xml:space="preserve">Viên chức thăng hạng từ chức danh </w:t>
        </w:r>
      </w:ins>
      <w:ins w:id="284" w:author="Welcome" w:date="2020-11-04T15:33:00Z">
        <w:r w:rsidR="006E1F9C">
          <w:rPr>
            <w:rFonts w:ascii="Times New Roman" w:eastAsia="Times New Roman" w:hAnsi="Times New Roman" w:cs="Times New Roman"/>
            <w:bCs/>
            <w:i/>
            <w:color w:val="000000" w:themeColor="text1"/>
            <w:sz w:val="28"/>
            <w:szCs w:val="28"/>
            <w:bdr w:val="none" w:sz="0" w:space="0" w:color="auto" w:frame="1"/>
          </w:rPr>
          <w:t>t</w:t>
        </w:r>
      </w:ins>
      <w:ins w:id="285" w:author="Nguyen" w:date="2020-08-17T10:06:00Z">
        <w:del w:id="286" w:author="Welcome" w:date="2020-11-04T15:33:00Z">
          <w:r w:rsidR="001A0968" w:rsidRPr="00FA05F4" w:rsidDel="006E1F9C">
            <w:rPr>
              <w:rFonts w:ascii="Times New Roman" w:eastAsia="Times New Roman" w:hAnsi="Times New Roman" w:cs="Times New Roman"/>
              <w:bCs/>
              <w:i/>
              <w:color w:val="000000" w:themeColor="text1"/>
              <w:sz w:val="28"/>
              <w:szCs w:val="28"/>
              <w:bdr w:val="none" w:sz="0" w:space="0" w:color="auto" w:frame="1"/>
            </w:rPr>
            <w:delText>T</w:delText>
          </w:r>
        </w:del>
        <w:r w:rsidR="001A0968" w:rsidRPr="00FA05F4">
          <w:rPr>
            <w:rFonts w:ascii="Times New Roman" w:eastAsia="Times New Roman" w:hAnsi="Times New Roman" w:cs="Times New Roman"/>
            <w:bCs/>
            <w:i/>
            <w:color w:val="000000" w:themeColor="text1"/>
            <w:sz w:val="28"/>
            <w:szCs w:val="28"/>
            <w:bdr w:val="none" w:sz="0" w:space="0" w:color="auto" w:frame="1"/>
          </w:rPr>
          <w:t xml:space="preserve">rợ giúp viên pháp lý hạng II </w:t>
        </w:r>
        <w:r w:rsidR="001A0968">
          <w:rPr>
            <w:rFonts w:ascii="Times New Roman" w:eastAsia="Times New Roman" w:hAnsi="Times New Roman" w:cs="Times New Roman"/>
            <w:bCs/>
            <w:i/>
            <w:color w:val="000000" w:themeColor="text1"/>
            <w:sz w:val="28"/>
            <w:szCs w:val="28"/>
            <w:bdr w:val="none" w:sz="0" w:space="0" w:color="auto" w:frame="1"/>
          </w:rPr>
          <w:t xml:space="preserve">lên chức danh </w:t>
        </w:r>
      </w:ins>
      <w:ins w:id="287" w:author="Welcome" w:date="2021-01-20T14:43:00Z">
        <w:r w:rsidR="00C52F65">
          <w:rPr>
            <w:rFonts w:ascii="Times New Roman" w:eastAsia="Times New Roman" w:hAnsi="Times New Roman" w:cs="Times New Roman"/>
            <w:bCs/>
            <w:i/>
            <w:color w:val="000000" w:themeColor="text1"/>
            <w:sz w:val="28"/>
            <w:szCs w:val="28"/>
            <w:bdr w:val="none" w:sz="0" w:space="0" w:color="auto" w:frame="1"/>
          </w:rPr>
          <w:t>t</w:t>
        </w:r>
      </w:ins>
      <w:ins w:id="288" w:author="Nguyen" w:date="2020-08-17T10:06:00Z">
        <w:del w:id="289" w:author="Welcome" w:date="2021-01-20T14:43:00Z">
          <w:r w:rsidR="001A0968" w:rsidDel="00C52F65">
            <w:rPr>
              <w:rFonts w:ascii="Times New Roman" w:eastAsia="Times New Roman" w:hAnsi="Times New Roman" w:cs="Times New Roman"/>
              <w:bCs/>
              <w:i/>
              <w:color w:val="000000" w:themeColor="text1"/>
              <w:sz w:val="28"/>
              <w:szCs w:val="28"/>
              <w:bdr w:val="none" w:sz="0" w:space="0" w:color="auto" w:frame="1"/>
            </w:rPr>
            <w:delText>T</w:delText>
          </w:r>
        </w:del>
        <w:r w:rsidR="001A0968">
          <w:rPr>
            <w:rFonts w:ascii="Times New Roman" w:eastAsia="Times New Roman" w:hAnsi="Times New Roman" w:cs="Times New Roman"/>
            <w:bCs/>
            <w:i/>
            <w:color w:val="000000" w:themeColor="text1"/>
            <w:sz w:val="28"/>
            <w:szCs w:val="28"/>
            <w:bdr w:val="none" w:sz="0" w:space="0" w:color="auto" w:frame="1"/>
          </w:rPr>
          <w:t>rợ giúp viên pháp lý hạng I phải có thời gian</w:t>
        </w:r>
        <w:r w:rsidR="001A0968" w:rsidRPr="00FA05F4">
          <w:rPr>
            <w:rFonts w:ascii="Times New Roman" w:eastAsia="Times New Roman" w:hAnsi="Times New Roman" w:cs="Times New Roman"/>
            <w:bCs/>
            <w:i/>
            <w:color w:val="000000" w:themeColor="text1"/>
            <w:sz w:val="28"/>
            <w:szCs w:val="28"/>
            <w:bdr w:val="none" w:sz="0" w:space="0" w:color="auto" w:frame="1"/>
          </w:rPr>
          <w:t xml:space="preserve"> giữ chức danh </w:t>
        </w:r>
      </w:ins>
      <w:ins w:id="290" w:author="Welcome" w:date="2021-01-21T10:45:00Z">
        <w:r w:rsidR="00477269">
          <w:rPr>
            <w:rFonts w:ascii="Times New Roman" w:eastAsia="Times New Roman" w:hAnsi="Times New Roman" w:cs="Times New Roman"/>
            <w:bCs/>
            <w:i/>
            <w:color w:val="000000" w:themeColor="text1"/>
            <w:sz w:val="28"/>
            <w:szCs w:val="28"/>
            <w:bdr w:val="none" w:sz="0" w:space="0" w:color="auto" w:frame="1"/>
          </w:rPr>
          <w:t>t</w:t>
        </w:r>
      </w:ins>
      <w:ins w:id="291" w:author="Nguyen" w:date="2020-08-17T10:06:00Z">
        <w:del w:id="292" w:author="Welcome" w:date="2021-01-21T10:45:00Z">
          <w:r w:rsidR="001A0968" w:rsidRPr="00FA05F4" w:rsidDel="00477269">
            <w:rPr>
              <w:rFonts w:ascii="Times New Roman" w:eastAsia="Times New Roman" w:hAnsi="Times New Roman" w:cs="Times New Roman"/>
              <w:bCs/>
              <w:i/>
              <w:color w:val="000000" w:themeColor="text1"/>
              <w:sz w:val="28"/>
              <w:szCs w:val="28"/>
              <w:bdr w:val="none" w:sz="0" w:space="0" w:color="auto" w:frame="1"/>
            </w:rPr>
            <w:delText>T</w:delText>
          </w:r>
        </w:del>
        <w:r w:rsidR="001A0968" w:rsidRPr="00FA05F4">
          <w:rPr>
            <w:rFonts w:ascii="Times New Roman" w:eastAsia="Times New Roman" w:hAnsi="Times New Roman" w:cs="Times New Roman"/>
            <w:bCs/>
            <w:i/>
            <w:color w:val="000000" w:themeColor="text1"/>
            <w:sz w:val="28"/>
            <w:szCs w:val="28"/>
            <w:bdr w:val="none" w:sz="0" w:space="0" w:color="auto" w:frame="1"/>
          </w:rPr>
          <w:t>rợ giúp viên pháp lý hạng II hoặc tương đương tối thiểu đủ 0</w:t>
        </w:r>
        <w:r w:rsidR="001A0968">
          <w:rPr>
            <w:rFonts w:ascii="Times New Roman" w:eastAsia="Times New Roman" w:hAnsi="Times New Roman" w:cs="Times New Roman"/>
            <w:bCs/>
            <w:i/>
            <w:color w:val="000000" w:themeColor="text1"/>
            <w:sz w:val="28"/>
            <w:szCs w:val="28"/>
            <w:bdr w:val="none" w:sz="0" w:space="0" w:color="auto" w:frame="1"/>
          </w:rPr>
          <w:t>6</w:t>
        </w:r>
        <w:r w:rsidR="001A0968" w:rsidRPr="00FA05F4">
          <w:rPr>
            <w:rFonts w:ascii="Times New Roman" w:eastAsia="Times New Roman" w:hAnsi="Times New Roman" w:cs="Times New Roman"/>
            <w:bCs/>
            <w:i/>
            <w:color w:val="000000" w:themeColor="text1"/>
            <w:sz w:val="28"/>
            <w:szCs w:val="28"/>
            <w:bdr w:val="none" w:sz="0" w:space="0" w:color="auto" w:frame="1"/>
          </w:rPr>
          <w:t xml:space="preserve"> (</w:t>
        </w:r>
        <w:r w:rsidR="001A0968">
          <w:rPr>
            <w:rFonts w:ascii="Times New Roman" w:eastAsia="Times New Roman" w:hAnsi="Times New Roman" w:cs="Times New Roman"/>
            <w:bCs/>
            <w:i/>
            <w:color w:val="000000" w:themeColor="text1"/>
            <w:sz w:val="28"/>
            <w:szCs w:val="28"/>
            <w:bdr w:val="none" w:sz="0" w:space="0" w:color="auto" w:frame="1"/>
          </w:rPr>
          <w:t>sáu</w:t>
        </w:r>
        <w:r w:rsidR="001A0968" w:rsidRPr="00FA05F4">
          <w:rPr>
            <w:rFonts w:ascii="Times New Roman" w:eastAsia="Times New Roman" w:hAnsi="Times New Roman" w:cs="Times New Roman"/>
            <w:bCs/>
            <w:i/>
            <w:color w:val="000000" w:themeColor="text1"/>
            <w:sz w:val="28"/>
            <w:szCs w:val="28"/>
            <w:bdr w:val="none" w:sz="0" w:space="0" w:color="auto" w:frame="1"/>
          </w:rPr>
          <w:t xml:space="preserve">) năm, trong đó thời gian giữ chức danh </w:t>
        </w:r>
      </w:ins>
      <w:ins w:id="293" w:author="Welcome" w:date="2021-01-20T14:43:00Z">
        <w:r w:rsidR="00C52F65">
          <w:rPr>
            <w:rFonts w:ascii="Times New Roman" w:eastAsia="Times New Roman" w:hAnsi="Times New Roman" w:cs="Times New Roman"/>
            <w:bCs/>
            <w:i/>
            <w:color w:val="000000" w:themeColor="text1"/>
            <w:sz w:val="28"/>
            <w:szCs w:val="28"/>
            <w:bdr w:val="none" w:sz="0" w:space="0" w:color="auto" w:frame="1"/>
          </w:rPr>
          <w:t>t</w:t>
        </w:r>
      </w:ins>
      <w:ins w:id="294" w:author="Nguyen" w:date="2020-08-17T10:06:00Z">
        <w:del w:id="295" w:author="Welcome" w:date="2021-01-20T14:43:00Z">
          <w:r w:rsidR="001A0968" w:rsidRPr="00FA05F4" w:rsidDel="00C52F65">
            <w:rPr>
              <w:rFonts w:ascii="Times New Roman" w:eastAsia="Times New Roman" w:hAnsi="Times New Roman" w:cs="Times New Roman"/>
              <w:bCs/>
              <w:i/>
              <w:color w:val="000000" w:themeColor="text1"/>
              <w:sz w:val="28"/>
              <w:szCs w:val="28"/>
              <w:bdr w:val="none" w:sz="0" w:space="0" w:color="auto" w:frame="1"/>
            </w:rPr>
            <w:delText>T</w:delText>
          </w:r>
        </w:del>
        <w:r w:rsidR="001A0968" w:rsidRPr="00FA05F4">
          <w:rPr>
            <w:rFonts w:ascii="Times New Roman" w:eastAsia="Times New Roman" w:hAnsi="Times New Roman" w:cs="Times New Roman"/>
            <w:bCs/>
            <w:i/>
            <w:color w:val="000000" w:themeColor="text1"/>
            <w:sz w:val="28"/>
            <w:szCs w:val="28"/>
            <w:bdr w:val="none" w:sz="0" w:space="0" w:color="auto" w:frame="1"/>
          </w:rPr>
          <w:t>rợ giúp viên pháp lý hạng I</w:t>
        </w:r>
        <w:r w:rsidR="001A0968">
          <w:rPr>
            <w:rFonts w:ascii="Times New Roman" w:eastAsia="Times New Roman" w:hAnsi="Times New Roman" w:cs="Times New Roman"/>
            <w:bCs/>
            <w:i/>
            <w:color w:val="000000" w:themeColor="text1"/>
            <w:sz w:val="28"/>
            <w:szCs w:val="28"/>
            <w:bdr w:val="none" w:sz="0" w:space="0" w:color="auto" w:frame="1"/>
          </w:rPr>
          <w:t>I</w:t>
        </w:r>
        <w:r w:rsidR="001A0968" w:rsidRPr="00FA05F4">
          <w:rPr>
            <w:rFonts w:ascii="Times New Roman" w:eastAsia="Times New Roman" w:hAnsi="Times New Roman" w:cs="Times New Roman"/>
            <w:bCs/>
            <w:i/>
            <w:color w:val="000000" w:themeColor="text1"/>
            <w:sz w:val="28"/>
            <w:szCs w:val="28"/>
            <w:bdr w:val="none" w:sz="0" w:space="0" w:color="auto" w:frame="1"/>
          </w:rPr>
          <w:t xml:space="preserve"> tối thiểu là 0</w:t>
        </w:r>
        <w:r w:rsidR="001A0968">
          <w:rPr>
            <w:rFonts w:ascii="Times New Roman" w:eastAsia="Times New Roman" w:hAnsi="Times New Roman" w:cs="Times New Roman"/>
            <w:bCs/>
            <w:i/>
            <w:color w:val="000000" w:themeColor="text1"/>
            <w:sz w:val="28"/>
            <w:szCs w:val="28"/>
            <w:bdr w:val="none" w:sz="0" w:space="0" w:color="auto" w:frame="1"/>
          </w:rPr>
          <w:t>1 (một) năm.</w:t>
        </w:r>
      </w:ins>
    </w:p>
    <w:p w14:paraId="1319E24C" w14:textId="213ADC95" w:rsidR="005602FC" w:rsidRPr="007E4CF8" w:rsidRDefault="005602FC" w:rsidP="00842123">
      <w:pPr>
        <w:shd w:val="clear" w:color="auto" w:fill="FFFFFF"/>
        <w:spacing w:after="120" w:line="440" w:lineRule="exact"/>
        <w:ind w:firstLine="720"/>
        <w:textAlignment w:val="baseline"/>
        <w:rPr>
          <w:rFonts w:ascii="Times New Roman" w:eastAsia="Times New Roman" w:hAnsi="Times New Roman" w:cs="Times New Roman"/>
          <w:sz w:val="28"/>
          <w:szCs w:val="28"/>
          <w:rPrChange w:id="296" w:author="Nguyen" w:date="2020-08-17T10:01:00Z">
            <w:rPr>
              <w:rFonts w:ascii="Times New Roman" w:eastAsia="Times New Roman" w:hAnsi="Times New Roman" w:cs="Times New Roman"/>
              <w:color w:val="000000"/>
              <w:sz w:val="28"/>
              <w:szCs w:val="28"/>
            </w:rPr>
          </w:rPrChange>
        </w:rPr>
      </w:pPr>
      <w:r w:rsidRPr="007E4CF8">
        <w:rPr>
          <w:rFonts w:ascii="Times New Roman" w:eastAsia="Times New Roman" w:hAnsi="Times New Roman" w:cs="Times New Roman"/>
          <w:b/>
          <w:bCs/>
          <w:sz w:val="28"/>
          <w:szCs w:val="28"/>
          <w:bdr w:val="none" w:sz="0" w:space="0" w:color="auto" w:frame="1"/>
          <w:lang w:val="vi-VN"/>
          <w:rPrChange w:id="297" w:author="Nguyen" w:date="2020-08-17T10:01:00Z">
            <w:rPr>
              <w:rFonts w:ascii="Times New Roman" w:eastAsia="Times New Roman" w:hAnsi="Times New Roman" w:cs="Times New Roman"/>
              <w:b/>
              <w:bCs/>
              <w:color w:val="067BDB"/>
              <w:sz w:val="28"/>
              <w:szCs w:val="28"/>
              <w:bdr w:val="none" w:sz="0" w:space="0" w:color="auto" w:frame="1"/>
              <w:lang w:val="vi-VN"/>
            </w:rPr>
          </w:rPrChange>
        </w:rPr>
        <w:t xml:space="preserve">Điều </w:t>
      </w:r>
      <w:del w:id="298" w:author="Nguyen" w:date="2020-08-17T10:06:00Z">
        <w:r w:rsidRPr="007E4CF8" w:rsidDel="001A0968">
          <w:rPr>
            <w:rFonts w:ascii="Times New Roman" w:eastAsia="Times New Roman" w:hAnsi="Times New Roman" w:cs="Times New Roman"/>
            <w:b/>
            <w:bCs/>
            <w:sz w:val="28"/>
            <w:szCs w:val="28"/>
            <w:bdr w:val="none" w:sz="0" w:space="0" w:color="auto" w:frame="1"/>
            <w:lang w:val="vi-VN"/>
            <w:rPrChange w:id="299" w:author="Nguyen" w:date="2020-08-17T10:01:00Z">
              <w:rPr>
                <w:rFonts w:ascii="Times New Roman" w:eastAsia="Times New Roman" w:hAnsi="Times New Roman" w:cs="Times New Roman"/>
                <w:b/>
                <w:bCs/>
                <w:color w:val="067BDB"/>
                <w:sz w:val="28"/>
                <w:szCs w:val="28"/>
                <w:bdr w:val="none" w:sz="0" w:space="0" w:color="auto" w:frame="1"/>
                <w:lang w:val="vi-VN"/>
              </w:rPr>
            </w:rPrChange>
          </w:rPr>
          <w:delText>4</w:delText>
        </w:r>
      </w:del>
      <w:ins w:id="300" w:author="Nguyen" w:date="2020-08-17T10:06:00Z">
        <w:r w:rsidR="001A0968">
          <w:rPr>
            <w:rFonts w:ascii="Times New Roman" w:eastAsia="Times New Roman" w:hAnsi="Times New Roman" w:cs="Times New Roman"/>
            <w:b/>
            <w:bCs/>
            <w:sz w:val="28"/>
            <w:szCs w:val="28"/>
            <w:bdr w:val="none" w:sz="0" w:space="0" w:color="auto" w:frame="1"/>
          </w:rPr>
          <w:t>5</w:t>
        </w:r>
      </w:ins>
      <w:r w:rsidRPr="007E4CF8">
        <w:rPr>
          <w:rFonts w:ascii="Times New Roman" w:eastAsia="Times New Roman" w:hAnsi="Times New Roman" w:cs="Times New Roman"/>
          <w:b/>
          <w:bCs/>
          <w:sz w:val="28"/>
          <w:szCs w:val="28"/>
          <w:bdr w:val="none" w:sz="0" w:space="0" w:color="auto" w:frame="1"/>
          <w:lang w:val="vi-VN"/>
          <w:rPrChange w:id="301" w:author="Nguyen" w:date="2020-08-17T10:01:00Z">
            <w:rPr>
              <w:rFonts w:ascii="Times New Roman" w:eastAsia="Times New Roman" w:hAnsi="Times New Roman" w:cs="Times New Roman"/>
              <w:b/>
              <w:bCs/>
              <w:color w:val="067BDB"/>
              <w:sz w:val="28"/>
              <w:szCs w:val="28"/>
              <w:bdr w:val="none" w:sz="0" w:space="0" w:color="auto" w:frame="1"/>
              <w:lang w:val="vi-VN"/>
            </w:rPr>
          </w:rPrChange>
        </w:rPr>
        <w:t xml:space="preserve">. Trợ giúp viên pháp lý hạng II - Mã số: </w:t>
      </w:r>
      <w:del w:id="302" w:author="Nguyen" w:date="2020-08-17T10:01:00Z">
        <w:r w:rsidRPr="007E4CF8" w:rsidDel="007E4CF8">
          <w:rPr>
            <w:rFonts w:ascii="Times New Roman" w:eastAsia="Times New Roman" w:hAnsi="Times New Roman" w:cs="Times New Roman"/>
            <w:b/>
            <w:bCs/>
            <w:sz w:val="28"/>
            <w:szCs w:val="28"/>
            <w:bdr w:val="none" w:sz="0" w:space="0" w:color="auto" w:frame="1"/>
            <w:lang w:val="vi-VN"/>
            <w:rPrChange w:id="303" w:author="Nguyen" w:date="2020-08-17T10:01:00Z">
              <w:rPr>
                <w:rFonts w:ascii="Times New Roman" w:eastAsia="Times New Roman" w:hAnsi="Times New Roman" w:cs="Times New Roman"/>
                <w:b/>
                <w:bCs/>
                <w:color w:val="067BDB"/>
                <w:sz w:val="28"/>
                <w:szCs w:val="28"/>
                <w:bdr w:val="none" w:sz="0" w:space="0" w:color="auto" w:frame="1"/>
                <w:lang w:val="vi-VN"/>
              </w:rPr>
            </w:rPrChange>
          </w:rPr>
          <w:delText>V02.01.01</w:delText>
        </w:r>
      </w:del>
      <w:bookmarkEnd w:id="144"/>
    </w:p>
    <w:p w14:paraId="630B37FA" w14:textId="77777777" w:rsidR="005602FC" w:rsidRPr="005602FC" w:rsidRDefault="005602FC" w:rsidP="00842123">
      <w:pPr>
        <w:shd w:val="clear" w:color="auto" w:fill="FFFFFF"/>
        <w:spacing w:after="120" w:line="440" w:lineRule="exact"/>
        <w:ind w:firstLine="720"/>
        <w:textAlignment w:val="baseline"/>
        <w:rPr>
          <w:rFonts w:ascii="Times New Roman" w:eastAsia="Times New Roman" w:hAnsi="Times New Roman" w:cs="Times New Roman"/>
          <w:color w:val="000000"/>
          <w:sz w:val="28"/>
          <w:szCs w:val="28"/>
        </w:rPr>
      </w:pPr>
      <w:r w:rsidRPr="005602FC">
        <w:rPr>
          <w:rFonts w:ascii="Times New Roman" w:eastAsia="Times New Roman" w:hAnsi="Times New Roman" w:cs="Times New Roman"/>
          <w:color w:val="000000"/>
          <w:sz w:val="28"/>
          <w:szCs w:val="28"/>
          <w:bdr w:val="none" w:sz="0" w:space="0" w:color="auto" w:frame="1"/>
          <w:lang w:val="vi-VN"/>
        </w:rPr>
        <w:t>1. Nhiệm vụ</w:t>
      </w:r>
    </w:p>
    <w:p w14:paraId="406F5EC4" w14:textId="614520E1" w:rsidR="005602FC" w:rsidRPr="0011170A" w:rsidRDefault="00C20F29">
      <w:pPr>
        <w:shd w:val="clear" w:color="auto" w:fill="FFFFFF"/>
        <w:spacing w:after="120" w:line="440" w:lineRule="exact"/>
        <w:ind w:firstLine="720"/>
        <w:jc w:val="both"/>
        <w:textAlignment w:val="baseline"/>
        <w:rPr>
          <w:rFonts w:ascii="Times New Roman" w:eastAsia="Times New Roman" w:hAnsi="Times New Roman" w:cs="Times New Roman"/>
          <w:i/>
          <w:color w:val="000000"/>
          <w:sz w:val="28"/>
          <w:szCs w:val="28"/>
          <w:rPrChange w:id="304" w:author="Welcome" w:date="2021-01-21T11:20:00Z">
            <w:rPr>
              <w:rFonts w:ascii="Times New Roman" w:eastAsia="Times New Roman" w:hAnsi="Times New Roman" w:cs="Times New Roman"/>
              <w:color w:val="000000"/>
              <w:sz w:val="28"/>
              <w:szCs w:val="28"/>
            </w:rPr>
          </w:rPrChange>
        </w:rPr>
        <w:pPrChange w:id="305" w:author="Welcome" w:date="2020-11-05T15:38:00Z">
          <w:pPr>
            <w:shd w:val="clear" w:color="auto" w:fill="FFFFFF"/>
            <w:spacing w:before="120" w:after="0" w:line="400" w:lineRule="exact"/>
            <w:ind w:firstLine="720"/>
            <w:textAlignment w:val="baseline"/>
          </w:pPr>
        </w:pPrChange>
      </w:pPr>
      <w:r w:rsidRPr="005602FC">
        <w:rPr>
          <w:rFonts w:ascii="Times New Roman" w:eastAsia="Times New Roman" w:hAnsi="Times New Roman" w:cs="Times New Roman"/>
          <w:color w:val="000000"/>
          <w:sz w:val="28"/>
          <w:szCs w:val="28"/>
          <w:bdr w:val="none" w:sz="0" w:space="0" w:color="auto" w:frame="1"/>
          <w:lang w:val="vi-VN"/>
        </w:rPr>
        <w:t xml:space="preserve">a) Thực hiện trợ </w:t>
      </w:r>
      <w:r w:rsidR="005602FC" w:rsidRPr="005602FC">
        <w:rPr>
          <w:rFonts w:ascii="Times New Roman" w:eastAsia="Times New Roman" w:hAnsi="Times New Roman" w:cs="Times New Roman"/>
          <w:color w:val="000000"/>
          <w:sz w:val="28"/>
          <w:szCs w:val="28"/>
          <w:bdr w:val="none" w:sz="0" w:space="0" w:color="auto" w:frame="1"/>
          <w:lang w:val="vi-VN"/>
        </w:rPr>
        <w:t>giúp pháp lý</w:t>
      </w:r>
      <w:del w:id="306" w:author="Welcome" w:date="2020-08-17T10:49:00Z">
        <w:r w:rsidR="005602FC" w:rsidRPr="005602FC" w:rsidDel="002B6FE7">
          <w:rPr>
            <w:rFonts w:ascii="Times New Roman" w:eastAsia="Times New Roman" w:hAnsi="Times New Roman" w:cs="Times New Roman"/>
            <w:color w:val="000000"/>
            <w:sz w:val="28"/>
            <w:szCs w:val="28"/>
            <w:bdr w:val="none" w:sz="0" w:space="0" w:color="auto" w:frame="1"/>
            <w:lang w:val="vi-VN"/>
          </w:rPr>
          <w:delText xml:space="preserve"> </w:delText>
        </w:r>
      </w:del>
      <w:del w:id="307" w:author="Nguyen" w:date="2020-08-17T10:07:00Z">
        <w:r w:rsidR="005602FC" w:rsidRPr="005602FC" w:rsidDel="001A0968">
          <w:rPr>
            <w:rFonts w:ascii="Times New Roman" w:eastAsia="Times New Roman" w:hAnsi="Times New Roman" w:cs="Times New Roman"/>
            <w:color w:val="000000"/>
            <w:sz w:val="28"/>
            <w:szCs w:val="28"/>
            <w:bdr w:val="none" w:sz="0" w:space="0" w:color="auto" w:frame="1"/>
            <w:lang w:val="vi-VN"/>
          </w:rPr>
          <w:delText>đối với các vụ việc phức tạp</w:delText>
        </w:r>
      </w:del>
      <w:r w:rsidR="005602FC" w:rsidRPr="005602FC">
        <w:rPr>
          <w:rFonts w:ascii="Times New Roman" w:eastAsia="Times New Roman" w:hAnsi="Times New Roman" w:cs="Times New Roman"/>
          <w:color w:val="000000"/>
          <w:sz w:val="28"/>
          <w:szCs w:val="28"/>
          <w:bdr w:val="none" w:sz="0" w:space="0" w:color="auto" w:frame="1"/>
          <w:lang w:val="vi-VN"/>
        </w:rPr>
        <w:t xml:space="preserve"> </w:t>
      </w:r>
      <w:del w:id="308" w:author="Nguyen" w:date="2020-08-17T10:07:00Z">
        <w:r w:rsidR="005602FC" w:rsidRPr="0011170A" w:rsidDel="001A0968">
          <w:rPr>
            <w:rFonts w:ascii="Times New Roman" w:eastAsia="Times New Roman" w:hAnsi="Times New Roman" w:cs="Times New Roman"/>
            <w:i/>
            <w:color w:val="000000"/>
            <w:sz w:val="28"/>
            <w:szCs w:val="28"/>
            <w:bdr w:val="none" w:sz="0" w:space="0" w:color="auto" w:frame="1"/>
            <w:lang w:val="vi-VN"/>
            <w:rPrChange w:id="309" w:author="Welcome" w:date="2021-01-21T11:20:00Z">
              <w:rPr>
                <w:rFonts w:ascii="Times New Roman" w:eastAsia="Times New Roman" w:hAnsi="Times New Roman" w:cs="Times New Roman"/>
                <w:color w:val="000000"/>
                <w:sz w:val="28"/>
                <w:szCs w:val="28"/>
                <w:bdr w:val="none" w:sz="0" w:space="0" w:color="auto" w:frame="1"/>
                <w:lang w:val="vi-VN"/>
              </w:rPr>
            </w:rPrChange>
          </w:rPr>
          <w:delText>và các vụ việc trợ giúp pháp lý khác được phân công</w:delText>
        </w:r>
      </w:del>
      <w:ins w:id="310" w:author="Nguyen" w:date="2020-08-17T10:07:00Z">
        <w:r w:rsidR="001A0968" w:rsidRPr="0011170A">
          <w:rPr>
            <w:rFonts w:ascii="Times New Roman" w:eastAsia="Times New Roman" w:hAnsi="Times New Roman" w:cs="Times New Roman"/>
            <w:i/>
            <w:color w:val="000000"/>
            <w:sz w:val="28"/>
            <w:szCs w:val="28"/>
            <w:bdr w:val="none" w:sz="0" w:space="0" w:color="auto" w:frame="1"/>
            <w:rPrChange w:id="311" w:author="Welcome" w:date="2021-01-21T11:20:00Z">
              <w:rPr>
                <w:rFonts w:ascii="Times New Roman" w:eastAsia="Times New Roman" w:hAnsi="Times New Roman" w:cs="Times New Roman"/>
                <w:color w:val="000000"/>
                <w:sz w:val="28"/>
                <w:szCs w:val="28"/>
                <w:bdr w:val="none" w:sz="0" w:space="0" w:color="auto" w:frame="1"/>
              </w:rPr>
            </w:rPrChange>
          </w:rPr>
          <w:t>theo</w:t>
        </w:r>
      </w:ins>
      <w:ins w:id="312" w:author="Nguyen" w:date="2020-08-17T10:08:00Z">
        <w:r w:rsidR="002C6507" w:rsidRPr="0011170A">
          <w:rPr>
            <w:rFonts w:ascii="Times New Roman" w:eastAsia="Times New Roman" w:hAnsi="Times New Roman" w:cs="Times New Roman"/>
            <w:i/>
            <w:color w:val="000000"/>
            <w:sz w:val="28"/>
            <w:szCs w:val="28"/>
            <w:bdr w:val="none" w:sz="0" w:space="0" w:color="auto" w:frame="1"/>
            <w:rPrChange w:id="313" w:author="Welcome" w:date="2021-01-21T11:20:00Z">
              <w:rPr>
                <w:rFonts w:ascii="Times New Roman" w:eastAsia="Times New Roman" w:hAnsi="Times New Roman" w:cs="Times New Roman"/>
                <w:color w:val="000000"/>
                <w:sz w:val="28"/>
                <w:szCs w:val="28"/>
                <w:bdr w:val="none" w:sz="0" w:space="0" w:color="auto" w:frame="1"/>
              </w:rPr>
            </w:rPrChange>
          </w:rPr>
          <w:t xml:space="preserve"> quy định của pháp luật về trợ giúp pháp lý</w:t>
        </w:r>
      </w:ins>
      <w:r w:rsidR="005602FC" w:rsidRPr="0011170A">
        <w:rPr>
          <w:rFonts w:ascii="Times New Roman" w:eastAsia="Times New Roman" w:hAnsi="Times New Roman" w:cs="Times New Roman"/>
          <w:i/>
          <w:color w:val="000000"/>
          <w:sz w:val="28"/>
          <w:szCs w:val="28"/>
          <w:bdr w:val="none" w:sz="0" w:space="0" w:color="auto" w:frame="1"/>
          <w:lang w:val="vi-VN"/>
          <w:rPrChange w:id="314" w:author="Welcome" w:date="2021-01-21T11:20:00Z">
            <w:rPr>
              <w:rFonts w:ascii="Times New Roman" w:eastAsia="Times New Roman" w:hAnsi="Times New Roman" w:cs="Times New Roman"/>
              <w:color w:val="000000"/>
              <w:sz w:val="28"/>
              <w:szCs w:val="28"/>
              <w:bdr w:val="none" w:sz="0" w:space="0" w:color="auto" w:frame="1"/>
              <w:lang w:val="vi-VN"/>
            </w:rPr>
          </w:rPrChange>
        </w:rPr>
        <w:t>;</w:t>
      </w:r>
    </w:p>
    <w:p w14:paraId="5401C402" w14:textId="58AFB66D" w:rsidR="002C6507" w:rsidRPr="00664BA0" w:rsidRDefault="002C6507">
      <w:pPr>
        <w:shd w:val="clear" w:color="auto" w:fill="FFFFFF"/>
        <w:spacing w:after="120" w:line="440" w:lineRule="exact"/>
        <w:ind w:firstLine="720"/>
        <w:jc w:val="both"/>
        <w:textAlignment w:val="baseline"/>
        <w:rPr>
          <w:ins w:id="315" w:author="Nguyen" w:date="2020-08-17T10:09:00Z"/>
          <w:rFonts w:ascii="Times New Roman" w:eastAsia="Times New Roman" w:hAnsi="Times New Roman" w:cs="Times New Roman"/>
          <w:bCs/>
          <w:color w:val="000000" w:themeColor="text1"/>
          <w:sz w:val="28"/>
          <w:szCs w:val="28"/>
          <w:bdr w:val="none" w:sz="0" w:space="0" w:color="auto" w:frame="1"/>
        </w:rPr>
        <w:pPrChange w:id="316" w:author="Welcome" w:date="2020-11-05T15:38:00Z">
          <w:pPr>
            <w:shd w:val="clear" w:color="auto" w:fill="FFFFFF"/>
            <w:spacing w:before="120" w:after="0" w:line="400" w:lineRule="exact"/>
            <w:ind w:firstLine="720"/>
            <w:jc w:val="both"/>
            <w:textAlignment w:val="baseline"/>
          </w:pPr>
        </w:pPrChange>
      </w:pPr>
      <w:ins w:id="317" w:author="Nguyen" w:date="2020-08-17T10:09:00Z">
        <w:r w:rsidRPr="00664BA0">
          <w:rPr>
            <w:rFonts w:ascii="Times New Roman" w:eastAsia="Times New Roman" w:hAnsi="Times New Roman" w:cs="Times New Roman"/>
            <w:bCs/>
            <w:i/>
            <w:color w:val="000000" w:themeColor="text1"/>
            <w:sz w:val="28"/>
            <w:szCs w:val="28"/>
            <w:bdr w:val="none" w:sz="0" w:space="0" w:color="auto" w:frame="1"/>
          </w:rPr>
          <w:t>b) T</w:t>
        </w:r>
        <w:r w:rsidRPr="00F654C9">
          <w:rPr>
            <w:rFonts w:ascii="Times New Roman" w:eastAsia="Times New Roman" w:hAnsi="Times New Roman" w:cs="Times New Roman"/>
            <w:bCs/>
            <w:i/>
            <w:color w:val="000000" w:themeColor="text1"/>
            <w:sz w:val="28"/>
            <w:szCs w:val="28"/>
            <w:bdr w:val="none" w:sz="0" w:space="0" w:color="auto" w:frame="1"/>
          </w:rPr>
          <w:t>hẩm</w:t>
        </w:r>
        <w:r>
          <w:rPr>
            <w:rFonts w:ascii="Times New Roman" w:eastAsia="Times New Roman" w:hAnsi="Times New Roman" w:cs="Times New Roman"/>
            <w:bCs/>
            <w:i/>
            <w:color w:val="000000" w:themeColor="text1"/>
            <w:sz w:val="28"/>
            <w:szCs w:val="28"/>
            <w:bdr w:val="none" w:sz="0" w:space="0" w:color="auto" w:frame="1"/>
          </w:rPr>
          <w:t xml:space="preserve"> </w:t>
        </w:r>
      </w:ins>
      <w:ins w:id="318" w:author="Welcome" w:date="2020-08-17T10:38:00Z">
        <w:r w:rsidR="00F035BD">
          <w:rPr>
            <w:rFonts w:ascii="Times New Roman" w:eastAsia="Times New Roman" w:hAnsi="Times New Roman" w:cs="Times New Roman"/>
            <w:bCs/>
            <w:i/>
            <w:color w:val="000000" w:themeColor="text1"/>
            <w:sz w:val="28"/>
            <w:szCs w:val="28"/>
            <w:bdr w:val="none" w:sz="0" w:space="0" w:color="auto" w:frame="1"/>
          </w:rPr>
          <w:t>định</w:t>
        </w:r>
      </w:ins>
      <w:ins w:id="319" w:author="Nguyen" w:date="2020-08-17T10:09:00Z">
        <w:del w:id="320" w:author="Welcome" w:date="2020-08-17T10:38:00Z">
          <w:r w:rsidDel="00F035BD">
            <w:rPr>
              <w:rFonts w:ascii="Times New Roman" w:eastAsia="Times New Roman" w:hAnsi="Times New Roman" w:cs="Times New Roman"/>
              <w:bCs/>
              <w:i/>
              <w:color w:val="000000" w:themeColor="text1"/>
              <w:sz w:val="28"/>
              <w:szCs w:val="28"/>
              <w:bdr w:val="none" w:sz="0" w:space="0" w:color="auto" w:frame="1"/>
            </w:rPr>
            <w:delText>đinh</w:delText>
          </w:r>
        </w:del>
        <w:r>
          <w:rPr>
            <w:rFonts w:ascii="Times New Roman" w:eastAsia="Times New Roman" w:hAnsi="Times New Roman" w:cs="Times New Roman"/>
            <w:bCs/>
            <w:i/>
            <w:color w:val="000000" w:themeColor="text1"/>
            <w:sz w:val="28"/>
            <w:szCs w:val="28"/>
            <w:bdr w:val="none" w:sz="0" w:space="0" w:color="auto" w:frame="1"/>
          </w:rPr>
          <w:t xml:space="preserve"> chất lượng vụ việc trợ giúp pháp lý của </w:t>
        </w:r>
      </w:ins>
      <w:ins w:id="321" w:author="Welcome" w:date="2020-08-17T10:38:00Z">
        <w:r w:rsidR="00F035BD">
          <w:rPr>
            <w:rFonts w:ascii="Times New Roman" w:eastAsia="Times New Roman" w:hAnsi="Times New Roman" w:cs="Times New Roman"/>
            <w:bCs/>
            <w:i/>
            <w:color w:val="000000" w:themeColor="text1"/>
            <w:sz w:val="28"/>
            <w:szCs w:val="28"/>
            <w:bdr w:val="none" w:sz="0" w:space="0" w:color="auto" w:frame="1"/>
          </w:rPr>
          <w:t>t</w:t>
        </w:r>
      </w:ins>
      <w:ins w:id="322" w:author="Nguyen" w:date="2020-08-17T10:09:00Z">
        <w:del w:id="323" w:author="Welcome" w:date="2020-08-17T10:38:00Z">
          <w:r w:rsidDel="00F035BD">
            <w:rPr>
              <w:rFonts w:ascii="Times New Roman" w:eastAsia="Times New Roman" w:hAnsi="Times New Roman" w:cs="Times New Roman"/>
              <w:bCs/>
              <w:i/>
              <w:color w:val="000000" w:themeColor="text1"/>
              <w:sz w:val="28"/>
              <w:szCs w:val="28"/>
              <w:bdr w:val="none" w:sz="0" w:space="0" w:color="auto" w:frame="1"/>
            </w:rPr>
            <w:delText>T</w:delText>
          </w:r>
        </w:del>
        <w:r>
          <w:rPr>
            <w:rFonts w:ascii="Times New Roman" w:eastAsia="Times New Roman" w:hAnsi="Times New Roman" w:cs="Times New Roman"/>
            <w:bCs/>
            <w:i/>
            <w:color w:val="000000" w:themeColor="text1"/>
            <w:sz w:val="28"/>
            <w:szCs w:val="28"/>
            <w:bdr w:val="none" w:sz="0" w:space="0" w:color="auto" w:frame="1"/>
          </w:rPr>
          <w:t>rợ giúp viên pháp lý</w:t>
        </w:r>
      </w:ins>
      <w:ins w:id="324" w:author="Welcome" w:date="2020-10-29T11:03:00Z">
        <w:r w:rsidR="00A12604">
          <w:rPr>
            <w:rFonts w:ascii="Times New Roman" w:eastAsia="Times New Roman" w:hAnsi="Times New Roman" w:cs="Times New Roman"/>
            <w:bCs/>
            <w:i/>
            <w:color w:val="000000" w:themeColor="text1"/>
            <w:sz w:val="28"/>
            <w:szCs w:val="28"/>
            <w:bdr w:val="none" w:sz="0" w:space="0" w:color="auto" w:frame="1"/>
          </w:rPr>
          <w:t xml:space="preserve"> hạng II, trợ giúp viên pháp lý</w:t>
        </w:r>
      </w:ins>
      <w:ins w:id="325" w:author="Nguyen" w:date="2020-08-17T10:09:00Z">
        <w:r>
          <w:rPr>
            <w:rFonts w:ascii="Times New Roman" w:eastAsia="Times New Roman" w:hAnsi="Times New Roman" w:cs="Times New Roman"/>
            <w:bCs/>
            <w:i/>
            <w:color w:val="000000" w:themeColor="text1"/>
            <w:sz w:val="28"/>
            <w:szCs w:val="28"/>
            <w:bdr w:val="none" w:sz="0" w:space="0" w:color="auto" w:frame="1"/>
          </w:rPr>
          <w:t xml:space="preserve"> hạng III</w:t>
        </w:r>
      </w:ins>
      <w:ins w:id="326" w:author="Welcome" w:date="2020-10-29T11:04:00Z">
        <w:r w:rsidR="00A12604">
          <w:rPr>
            <w:rFonts w:ascii="Times New Roman" w:eastAsia="Times New Roman" w:hAnsi="Times New Roman" w:cs="Times New Roman"/>
            <w:bCs/>
            <w:i/>
            <w:color w:val="000000" w:themeColor="text1"/>
            <w:sz w:val="28"/>
            <w:szCs w:val="28"/>
            <w:bdr w:val="none" w:sz="0" w:space="0" w:color="auto" w:frame="1"/>
          </w:rPr>
          <w:t>,</w:t>
        </w:r>
      </w:ins>
      <w:ins w:id="327" w:author="Nguyen" w:date="2020-08-17T10:09:00Z">
        <w:del w:id="328" w:author="Welcome" w:date="2020-10-29T11:04:00Z">
          <w:r w:rsidDel="00A12604">
            <w:rPr>
              <w:rFonts w:ascii="Times New Roman" w:eastAsia="Times New Roman" w:hAnsi="Times New Roman" w:cs="Times New Roman"/>
              <w:bCs/>
              <w:i/>
              <w:color w:val="000000" w:themeColor="text1"/>
              <w:sz w:val="28"/>
              <w:szCs w:val="28"/>
              <w:bdr w:val="none" w:sz="0" w:space="0" w:color="auto" w:frame="1"/>
            </w:rPr>
            <w:delText xml:space="preserve"> và</w:delText>
          </w:r>
        </w:del>
        <w:r>
          <w:rPr>
            <w:rFonts w:ascii="Times New Roman" w:eastAsia="Times New Roman" w:hAnsi="Times New Roman" w:cs="Times New Roman"/>
            <w:bCs/>
            <w:i/>
            <w:color w:val="000000" w:themeColor="text1"/>
            <w:sz w:val="28"/>
            <w:szCs w:val="28"/>
            <w:bdr w:val="none" w:sz="0" w:space="0" w:color="auto" w:frame="1"/>
          </w:rPr>
          <w:t xml:space="preserve"> người thực hiện trợ giúp pháp lý khác theo</w:t>
        </w:r>
      </w:ins>
      <w:ins w:id="329" w:author="Welcome" w:date="2020-10-29T11:04:00Z">
        <w:r w:rsidR="00A12604">
          <w:rPr>
            <w:rFonts w:ascii="Times New Roman" w:eastAsia="Times New Roman" w:hAnsi="Times New Roman" w:cs="Times New Roman"/>
            <w:bCs/>
            <w:i/>
            <w:color w:val="000000" w:themeColor="text1"/>
            <w:sz w:val="28"/>
            <w:szCs w:val="28"/>
            <w:bdr w:val="none" w:sz="0" w:space="0" w:color="auto" w:frame="1"/>
          </w:rPr>
          <w:t xml:space="preserve"> sự</w:t>
        </w:r>
      </w:ins>
      <w:ins w:id="330" w:author="Nguyen" w:date="2020-08-17T10:09:00Z">
        <w:r>
          <w:rPr>
            <w:rFonts w:ascii="Times New Roman" w:eastAsia="Times New Roman" w:hAnsi="Times New Roman" w:cs="Times New Roman"/>
            <w:bCs/>
            <w:i/>
            <w:color w:val="000000" w:themeColor="text1"/>
            <w:sz w:val="28"/>
            <w:szCs w:val="28"/>
            <w:bdr w:val="none" w:sz="0" w:space="0" w:color="auto" w:frame="1"/>
          </w:rPr>
          <w:t xml:space="preserve"> phân công;</w:t>
        </w:r>
      </w:ins>
    </w:p>
    <w:p w14:paraId="0B936318" w14:textId="57873AA9" w:rsidR="005602FC" w:rsidRPr="005602FC" w:rsidRDefault="002C6507">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Change w:id="331" w:author="Welcome" w:date="2020-11-05T15:38:00Z">
          <w:pPr>
            <w:shd w:val="clear" w:color="auto" w:fill="FFFFFF"/>
            <w:spacing w:before="120" w:after="0" w:line="400" w:lineRule="exact"/>
            <w:ind w:firstLine="720"/>
            <w:jc w:val="both"/>
            <w:textAlignment w:val="baseline"/>
          </w:pPr>
        </w:pPrChange>
      </w:pPr>
      <w:ins w:id="332" w:author="Nguyen" w:date="2020-08-17T10:09:00Z">
        <w:r>
          <w:rPr>
            <w:rFonts w:ascii="Times New Roman" w:eastAsia="Times New Roman" w:hAnsi="Times New Roman" w:cs="Times New Roman"/>
            <w:color w:val="000000"/>
            <w:sz w:val="28"/>
            <w:szCs w:val="28"/>
            <w:bdr w:val="none" w:sz="0" w:space="0" w:color="auto" w:frame="1"/>
          </w:rPr>
          <w:t>c)</w:t>
        </w:r>
      </w:ins>
      <w:ins w:id="333" w:author="Welcome" w:date="2020-08-17T10:38:00Z">
        <w:r w:rsidR="00F035BD">
          <w:rPr>
            <w:rFonts w:ascii="Times New Roman" w:eastAsia="Times New Roman" w:hAnsi="Times New Roman" w:cs="Times New Roman"/>
            <w:color w:val="000000"/>
            <w:sz w:val="28"/>
            <w:szCs w:val="28"/>
            <w:bdr w:val="none" w:sz="0" w:space="0" w:color="auto" w:frame="1"/>
          </w:rPr>
          <w:t xml:space="preserve"> </w:t>
        </w:r>
      </w:ins>
      <w:del w:id="334" w:author="Nguyen" w:date="2020-08-17T10:09:00Z">
        <w:r w:rsidR="005602FC" w:rsidRPr="005602FC" w:rsidDel="002C6507">
          <w:rPr>
            <w:rFonts w:ascii="Times New Roman" w:eastAsia="Times New Roman" w:hAnsi="Times New Roman" w:cs="Times New Roman"/>
            <w:color w:val="000000"/>
            <w:sz w:val="28"/>
            <w:szCs w:val="28"/>
            <w:bdr w:val="none" w:sz="0" w:space="0" w:color="auto" w:frame="1"/>
            <w:lang w:val="vi-VN"/>
          </w:rPr>
          <w:delText>b) Chủ trì n</w:delText>
        </w:r>
      </w:del>
      <w:ins w:id="335" w:author="Nguyen" w:date="2020-08-17T10:09:00Z">
        <w:r>
          <w:rPr>
            <w:rFonts w:ascii="Times New Roman" w:eastAsia="Times New Roman" w:hAnsi="Times New Roman" w:cs="Times New Roman"/>
            <w:color w:val="000000"/>
            <w:sz w:val="28"/>
            <w:szCs w:val="28"/>
            <w:bdr w:val="none" w:sz="0" w:space="0" w:color="auto" w:frame="1"/>
          </w:rPr>
          <w:t>N</w:t>
        </w:r>
      </w:ins>
      <w:r w:rsidR="005602FC" w:rsidRPr="005602FC">
        <w:rPr>
          <w:rFonts w:ascii="Times New Roman" w:eastAsia="Times New Roman" w:hAnsi="Times New Roman" w:cs="Times New Roman"/>
          <w:color w:val="000000"/>
          <w:sz w:val="28"/>
          <w:szCs w:val="28"/>
          <w:bdr w:val="none" w:sz="0" w:space="0" w:color="auto" w:frame="1"/>
          <w:lang w:val="vi-VN"/>
        </w:rPr>
        <w:t xml:space="preserve">ghiên cứu, xây dựng </w:t>
      </w:r>
      <w:ins w:id="336" w:author="Welcome" w:date="2021-01-20T11:34:00Z">
        <w:r w:rsidR="00F1796D">
          <w:rPr>
            <w:rFonts w:ascii="Times New Roman" w:eastAsia="Times New Roman" w:hAnsi="Times New Roman" w:cs="Times New Roman"/>
            <w:color w:val="000000"/>
            <w:sz w:val="28"/>
            <w:szCs w:val="28"/>
            <w:highlight w:val="yellow"/>
            <w:bdr w:val="none" w:sz="0" w:space="0" w:color="auto" w:frame="1"/>
          </w:rPr>
          <w:t>hoặc</w:t>
        </w:r>
      </w:ins>
      <w:del w:id="337" w:author="Welcome" w:date="2021-01-20T11:34:00Z">
        <w:r w:rsidR="005602FC" w:rsidRPr="004F0A4F" w:rsidDel="00F1796D">
          <w:rPr>
            <w:rFonts w:ascii="Times New Roman" w:eastAsia="Times New Roman" w:hAnsi="Times New Roman" w:cs="Times New Roman"/>
            <w:color w:val="000000"/>
            <w:sz w:val="28"/>
            <w:szCs w:val="28"/>
            <w:highlight w:val="yellow"/>
            <w:bdr w:val="none" w:sz="0" w:space="0" w:color="auto" w:frame="1"/>
            <w:lang w:val="vi-VN"/>
            <w:rPrChange w:id="338" w:author="Hường Vũ" w:date="2020-04-20T10:33:00Z">
              <w:rPr>
                <w:rFonts w:ascii="Times New Roman" w:eastAsia="Times New Roman" w:hAnsi="Times New Roman" w:cs="Times New Roman"/>
                <w:color w:val="000000"/>
                <w:sz w:val="28"/>
                <w:szCs w:val="28"/>
                <w:bdr w:val="none" w:sz="0" w:space="0" w:color="auto" w:frame="1"/>
                <w:lang w:val="vi-VN"/>
              </w:rPr>
            </w:rPrChange>
          </w:rPr>
          <w:delText>và</w:delText>
        </w:r>
      </w:del>
      <w:r w:rsidR="005602FC" w:rsidRPr="005602FC">
        <w:rPr>
          <w:rFonts w:ascii="Times New Roman" w:eastAsia="Times New Roman" w:hAnsi="Times New Roman" w:cs="Times New Roman"/>
          <w:color w:val="000000"/>
          <w:sz w:val="28"/>
          <w:szCs w:val="28"/>
          <w:bdr w:val="none" w:sz="0" w:space="0" w:color="auto" w:frame="1"/>
          <w:lang w:val="vi-VN"/>
        </w:rPr>
        <w:t xml:space="preserve"> tổ chức thực hiện văn bản,</w:t>
      </w:r>
      <w:del w:id="339" w:author="Welcome" w:date="2021-01-20T11:33:00Z">
        <w:r w:rsidR="005602FC" w:rsidRPr="005602FC" w:rsidDel="00F1796D">
          <w:rPr>
            <w:rFonts w:ascii="Times New Roman" w:eastAsia="Times New Roman" w:hAnsi="Times New Roman" w:cs="Times New Roman"/>
            <w:color w:val="000000"/>
            <w:sz w:val="28"/>
            <w:szCs w:val="28"/>
            <w:bdr w:val="none" w:sz="0" w:space="0" w:color="auto" w:frame="1"/>
            <w:lang w:val="vi-VN"/>
          </w:rPr>
          <w:delText xml:space="preserve"> đề án,</w:delText>
        </w:r>
      </w:del>
      <w:r w:rsidR="005602FC" w:rsidRPr="005602FC">
        <w:rPr>
          <w:rFonts w:ascii="Times New Roman" w:eastAsia="Times New Roman" w:hAnsi="Times New Roman" w:cs="Times New Roman"/>
          <w:color w:val="000000"/>
          <w:sz w:val="28"/>
          <w:szCs w:val="28"/>
          <w:bdr w:val="none" w:sz="0" w:space="0" w:color="auto" w:frame="1"/>
          <w:lang w:val="vi-VN"/>
        </w:rPr>
        <w:t xml:space="preserve"> chương trình, kế hoạch trợ giúp pháp l</w:t>
      </w:r>
      <w:ins w:id="340" w:author="Welcome" w:date="2020-08-17T10:39:00Z">
        <w:r w:rsidR="00F035BD">
          <w:rPr>
            <w:rFonts w:ascii="Times New Roman" w:eastAsia="Times New Roman" w:hAnsi="Times New Roman" w:cs="Times New Roman"/>
            <w:color w:val="000000"/>
            <w:sz w:val="28"/>
            <w:szCs w:val="28"/>
            <w:bdr w:val="none" w:sz="0" w:space="0" w:color="auto" w:frame="1"/>
          </w:rPr>
          <w:t>ý</w:t>
        </w:r>
      </w:ins>
      <w:del w:id="341" w:author="Nguyen" w:date="2020-08-17T10:10:00Z">
        <w:r w:rsidR="005602FC" w:rsidRPr="005602FC" w:rsidDel="002C6507">
          <w:rPr>
            <w:rFonts w:ascii="Times New Roman" w:eastAsia="Times New Roman" w:hAnsi="Times New Roman" w:cs="Times New Roman"/>
            <w:color w:val="000000"/>
            <w:sz w:val="28"/>
            <w:szCs w:val="28"/>
            <w:bdr w:val="none" w:sz="0" w:space="0" w:color="auto" w:frame="1"/>
            <w:lang w:val="vi-VN"/>
          </w:rPr>
          <w:delText>ý</w:delText>
        </w:r>
      </w:del>
      <w:del w:id="342" w:author="Welcome" w:date="2020-08-17T10:39:00Z">
        <w:r w:rsidR="005602FC" w:rsidRPr="005602FC" w:rsidDel="00F035BD">
          <w:rPr>
            <w:rFonts w:ascii="Times New Roman" w:eastAsia="Times New Roman" w:hAnsi="Times New Roman" w:cs="Times New Roman"/>
            <w:color w:val="000000"/>
            <w:sz w:val="28"/>
            <w:szCs w:val="28"/>
            <w:bdr w:val="none" w:sz="0" w:space="0" w:color="auto" w:frame="1"/>
            <w:lang w:val="vi-VN"/>
          </w:rPr>
          <w:delText xml:space="preserve"> </w:delText>
        </w:r>
      </w:del>
      <w:del w:id="343" w:author="Nguyen" w:date="2020-08-17T10:10:00Z">
        <w:r w:rsidR="005602FC" w:rsidRPr="005602FC" w:rsidDel="002C6507">
          <w:rPr>
            <w:rFonts w:ascii="Times New Roman" w:eastAsia="Times New Roman" w:hAnsi="Times New Roman" w:cs="Times New Roman"/>
            <w:color w:val="000000"/>
            <w:sz w:val="28"/>
            <w:szCs w:val="28"/>
            <w:bdr w:val="none" w:sz="0" w:space="0" w:color="auto" w:frame="1"/>
            <w:lang w:val="vi-VN"/>
          </w:rPr>
          <w:delText>trong phạm vi địa phương</w:delText>
        </w:r>
      </w:del>
      <w:r w:rsidR="005602FC" w:rsidRPr="005602FC">
        <w:rPr>
          <w:rFonts w:ascii="Times New Roman" w:eastAsia="Times New Roman" w:hAnsi="Times New Roman" w:cs="Times New Roman"/>
          <w:color w:val="000000"/>
          <w:sz w:val="28"/>
          <w:szCs w:val="28"/>
          <w:bdr w:val="none" w:sz="0" w:space="0" w:color="auto" w:frame="1"/>
          <w:lang w:val="vi-VN"/>
        </w:rPr>
        <w:t>; tham gia xây dựng các văn bản,</w:t>
      </w:r>
      <w:del w:id="344" w:author="Welcome" w:date="2021-01-20T11:33:00Z">
        <w:r w:rsidR="005602FC" w:rsidRPr="005602FC" w:rsidDel="00F1796D">
          <w:rPr>
            <w:rFonts w:ascii="Times New Roman" w:eastAsia="Times New Roman" w:hAnsi="Times New Roman" w:cs="Times New Roman"/>
            <w:color w:val="000000"/>
            <w:sz w:val="28"/>
            <w:szCs w:val="28"/>
            <w:bdr w:val="none" w:sz="0" w:space="0" w:color="auto" w:frame="1"/>
            <w:lang w:val="vi-VN"/>
          </w:rPr>
          <w:delText xml:space="preserve"> đề án,</w:delText>
        </w:r>
      </w:del>
      <w:r w:rsidR="005602FC" w:rsidRPr="005602FC">
        <w:rPr>
          <w:rFonts w:ascii="Times New Roman" w:eastAsia="Times New Roman" w:hAnsi="Times New Roman" w:cs="Times New Roman"/>
          <w:color w:val="000000"/>
          <w:sz w:val="28"/>
          <w:szCs w:val="28"/>
          <w:bdr w:val="none" w:sz="0" w:space="0" w:color="auto" w:frame="1"/>
          <w:lang w:val="vi-VN"/>
        </w:rPr>
        <w:t xml:space="preserve"> chương trình, kế hoạch trợ giúp pháp lý được phân công;</w:t>
      </w:r>
    </w:p>
    <w:p w14:paraId="304D33B0" w14:textId="2D44CAB3" w:rsidR="005602FC" w:rsidRPr="00697249" w:rsidDel="002C6507" w:rsidRDefault="005602FC">
      <w:pPr>
        <w:shd w:val="clear" w:color="auto" w:fill="FFFFFF"/>
        <w:spacing w:after="120" w:line="440" w:lineRule="exact"/>
        <w:ind w:firstLine="720"/>
        <w:jc w:val="both"/>
        <w:textAlignment w:val="baseline"/>
        <w:rPr>
          <w:del w:id="345" w:author="Nguyen" w:date="2020-08-17T10:10:00Z"/>
          <w:rFonts w:ascii="Times New Roman" w:eastAsia="Times New Roman" w:hAnsi="Times New Roman" w:cs="Times New Roman"/>
          <w:color w:val="000000"/>
          <w:sz w:val="28"/>
          <w:szCs w:val="28"/>
        </w:rPr>
        <w:pPrChange w:id="346" w:author="Welcome" w:date="2020-11-05T15:38:00Z">
          <w:pPr>
            <w:shd w:val="clear" w:color="auto" w:fill="FFFFFF"/>
            <w:spacing w:before="120" w:after="0" w:line="400" w:lineRule="exact"/>
            <w:ind w:firstLine="720"/>
            <w:jc w:val="both"/>
            <w:textAlignment w:val="baseline"/>
          </w:pPr>
        </w:pPrChange>
      </w:pPr>
      <w:del w:id="347" w:author="Nguyen" w:date="2020-08-17T10:10:00Z">
        <w:r w:rsidRPr="005602FC" w:rsidDel="002C6507">
          <w:rPr>
            <w:rFonts w:ascii="Times New Roman" w:eastAsia="Times New Roman" w:hAnsi="Times New Roman" w:cs="Times New Roman"/>
            <w:color w:val="000000"/>
            <w:sz w:val="28"/>
            <w:szCs w:val="28"/>
            <w:bdr w:val="none" w:sz="0" w:space="0" w:color="auto" w:frame="1"/>
            <w:lang w:val="vi-VN"/>
          </w:rPr>
          <w:lastRenderedPageBreak/>
          <w:delText>c) Tổ chức đánh giá, giám sát và t</w:delText>
        </w:r>
      </w:del>
      <w:ins w:id="348" w:author="User" w:date="2020-04-19T21:27:00Z">
        <w:del w:id="349" w:author="Nguyen" w:date="2020-08-17T10:10:00Z">
          <w:r w:rsidR="00E92573" w:rsidDel="002C6507">
            <w:rPr>
              <w:rFonts w:ascii="Times New Roman" w:eastAsia="Times New Roman" w:hAnsi="Times New Roman" w:cs="Times New Roman"/>
              <w:color w:val="000000"/>
              <w:sz w:val="28"/>
              <w:szCs w:val="28"/>
              <w:bdr w:val="none" w:sz="0" w:space="0" w:color="auto" w:frame="1"/>
            </w:rPr>
            <w:delText>T</w:delText>
          </w:r>
        </w:del>
      </w:ins>
      <w:del w:id="350" w:author="Nguyen" w:date="2020-08-17T10:10:00Z">
        <w:r w:rsidRPr="005602FC" w:rsidDel="002C6507">
          <w:rPr>
            <w:rFonts w:ascii="Times New Roman" w:eastAsia="Times New Roman" w:hAnsi="Times New Roman" w:cs="Times New Roman"/>
            <w:color w:val="000000"/>
            <w:sz w:val="28"/>
            <w:szCs w:val="28"/>
            <w:bdr w:val="none" w:sz="0" w:space="0" w:color="auto" w:frame="1"/>
            <w:lang w:val="vi-VN"/>
          </w:rPr>
          <w:delText xml:space="preserve">ham gia đánh giá chất lượng vụ việc trợ giúp pháp lý </w:delText>
        </w:r>
      </w:del>
      <w:ins w:id="351" w:author="User" w:date="2020-04-19T21:27:00Z">
        <w:del w:id="352" w:author="Nguyen" w:date="2020-08-17T10:10:00Z">
          <w:r w:rsidR="00E92573" w:rsidRPr="004F0A4F" w:rsidDel="002C6507">
            <w:rPr>
              <w:rFonts w:ascii="Times New Roman" w:eastAsia="Times New Roman" w:hAnsi="Times New Roman" w:cs="Times New Roman"/>
              <w:color w:val="000000"/>
              <w:sz w:val="28"/>
              <w:szCs w:val="28"/>
              <w:highlight w:val="yellow"/>
              <w:bdr w:val="none" w:sz="0" w:space="0" w:color="auto" w:frame="1"/>
              <w:rPrChange w:id="353" w:author="Hường Vũ" w:date="2020-04-20T10:33:00Z">
                <w:rPr>
                  <w:rFonts w:ascii="Times New Roman" w:eastAsia="Times New Roman" w:hAnsi="Times New Roman" w:cs="Times New Roman"/>
                  <w:color w:val="000000"/>
                  <w:sz w:val="28"/>
                  <w:szCs w:val="28"/>
                  <w:bdr w:val="none" w:sz="0" w:space="0" w:color="auto" w:frame="1"/>
                </w:rPr>
              </w:rPrChange>
            </w:rPr>
            <w:delText>phức tạp khi</w:delText>
          </w:r>
          <w:r w:rsidR="00E92573" w:rsidDel="002C6507">
            <w:rPr>
              <w:rFonts w:ascii="Times New Roman" w:eastAsia="Times New Roman" w:hAnsi="Times New Roman" w:cs="Times New Roman"/>
              <w:color w:val="000000"/>
              <w:sz w:val="28"/>
              <w:szCs w:val="28"/>
              <w:bdr w:val="none" w:sz="0" w:space="0" w:color="auto" w:frame="1"/>
            </w:rPr>
            <w:delText xml:space="preserve"> </w:delText>
          </w:r>
        </w:del>
      </w:ins>
      <w:del w:id="354" w:author="Nguyen" w:date="2020-08-17T10:10:00Z">
        <w:r w:rsidRPr="005602FC" w:rsidDel="002C6507">
          <w:rPr>
            <w:rFonts w:ascii="Times New Roman" w:eastAsia="Times New Roman" w:hAnsi="Times New Roman" w:cs="Times New Roman"/>
            <w:color w:val="000000"/>
            <w:sz w:val="28"/>
            <w:szCs w:val="28"/>
            <w:bdr w:val="none" w:sz="0" w:space="0" w:color="auto" w:frame="1"/>
            <w:lang w:val="vi-VN"/>
          </w:rPr>
          <w:delText>được phân công; hướng dẫn nghiệp vụ đánh giá chất lượng vụ việc cho Trợ giúp viên pháp lý hạng III và những người được phân công đánh giá chất lượng khác theo quy định;</w:delText>
        </w:r>
      </w:del>
      <w:ins w:id="355" w:author="User" w:date="2020-04-19T23:13:00Z">
        <w:del w:id="356" w:author="Nguyen" w:date="2020-08-17T10:10:00Z">
          <w:r w:rsidR="00697249" w:rsidDel="002C6507">
            <w:rPr>
              <w:rFonts w:ascii="Times New Roman" w:eastAsia="Times New Roman" w:hAnsi="Times New Roman" w:cs="Times New Roman"/>
              <w:color w:val="000000"/>
              <w:sz w:val="28"/>
              <w:szCs w:val="28"/>
              <w:bdr w:val="none" w:sz="0" w:space="0" w:color="auto" w:frame="1"/>
            </w:rPr>
            <w:delText xml:space="preserve">. </w:delText>
          </w:r>
        </w:del>
      </w:ins>
    </w:p>
    <w:p w14:paraId="1CC4A19C" w14:textId="41DA2EA0" w:rsidR="00E92573" w:rsidDel="003D64E7" w:rsidRDefault="00E92573">
      <w:pPr>
        <w:shd w:val="clear" w:color="auto" w:fill="FFFFFF"/>
        <w:spacing w:after="120" w:line="440" w:lineRule="exact"/>
        <w:ind w:firstLine="720"/>
        <w:jc w:val="both"/>
        <w:textAlignment w:val="baseline"/>
        <w:rPr>
          <w:ins w:id="357" w:author="User" w:date="2020-04-19T21:27:00Z"/>
          <w:del w:id="358" w:author="Nguyen" w:date="2020-05-18T10:05:00Z"/>
          <w:rFonts w:ascii="Times New Roman" w:eastAsia="Times New Roman" w:hAnsi="Times New Roman" w:cs="Times New Roman"/>
          <w:color w:val="000000"/>
          <w:sz w:val="28"/>
          <w:szCs w:val="28"/>
          <w:bdr w:val="none" w:sz="0" w:space="0" w:color="auto" w:frame="1"/>
        </w:rPr>
        <w:pPrChange w:id="359" w:author="Welcome" w:date="2020-11-05T15:38:00Z">
          <w:pPr>
            <w:shd w:val="clear" w:color="auto" w:fill="FFFFFF"/>
            <w:spacing w:before="120" w:after="0" w:line="400" w:lineRule="exact"/>
            <w:ind w:firstLine="720"/>
            <w:jc w:val="both"/>
            <w:textAlignment w:val="baseline"/>
          </w:pPr>
        </w:pPrChange>
      </w:pPr>
    </w:p>
    <w:p w14:paraId="3E7899C4" w14:textId="2ACBB913" w:rsidR="005602FC" w:rsidRPr="005602FC" w:rsidDel="00987CE2" w:rsidRDefault="002F7DFC">
      <w:pPr>
        <w:shd w:val="clear" w:color="auto" w:fill="FFFFFF"/>
        <w:spacing w:after="120" w:line="440" w:lineRule="exact"/>
        <w:ind w:firstLine="720"/>
        <w:jc w:val="both"/>
        <w:textAlignment w:val="baseline"/>
        <w:rPr>
          <w:del w:id="360" w:author="Welcome" w:date="2020-10-29T11:09:00Z"/>
          <w:rFonts w:ascii="Times New Roman" w:eastAsia="Times New Roman" w:hAnsi="Times New Roman" w:cs="Times New Roman"/>
          <w:color w:val="000000"/>
          <w:sz w:val="28"/>
          <w:szCs w:val="28"/>
        </w:rPr>
        <w:pPrChange w:id="361" w:author="Welcome" w:date="2020-11-05T15:38:00Z">
          <w:pPr>
            <w:shd w:val="clear" w:color="auto" w:fill="FFFFFF"/>
            <w:spacing w:before="120" w:after="0" w:line="400" w:lineRule="exact"/>
            <w:ind w:firstLine="720"/>
            <w:jc w:val="both"/>
            <w:textAlignment w:val="baseline"/>
          </w:pPr>
        </w:pPrChange>
      </w:pPr>
      <w:ins w:id="362" w:author="Nguyen" w:date="2020-08-17T10:11:00Z">
        <w:del w:id="363" w:author="Welcome" w:date="2020-10-29T11:09:00Z">
          <w:r w:rsidDel="00987CE2">
            <w:rPr>
              <w:rFonts w:ascii="Times New Roman" w:eastAsia="Times New Roman" w:hAnsi="Times New Roman" w:cs="Times New Roman"/>
              <w:color w:val="000000"/>
              <w:sz w:val="28"/>
              <w:szCs w:val="28"/>
              <w:bdr w:val="none" w:sz="0" w:space="0" w:color="auto" w:frame="1"/>
            </w:rPr>
            <w:delText>d</w:delText>
          </w:r>
        </w:del>
      </w:ins>
      <w:del w:id="364" w:author="Welcome" w:date="2020-05-12T16:25:00Z">
        <w:r w:rsidR="005602FC" w:rsidRPr="005602FC" w:rsidDel="00BE0C65">
          <w:rPr>
            <w:rFonts w:ascii="Times New Roman" w:eastAsia="Times New Roman" w:hAnsi="Times New Roman" w:cs="Times New Roman"/>
            <w:color w:val="000000"/>
            <w:sz w:val="28"/>
            <w:szCs w:val="28"/>
            <w:bdr w:val="none" w:sz="0" w:space="0" w:color="auto" w:frame="1"/>
            <w:lang w:val="vi-VN"/>
          </w:rPr>
          <w:delText>d</w:delText>
        </w:r>
      </w:del>
      <w:del w:id="365" w:author="Welcome" w:date="2020-10-29T11:09:00Z">
        <w:r w:rsidR="005602FC" w:rsidRPr="005602FC" w:rsidDel="00987CE2">
          <w:rPr>
            <w:rFonts w:ascii="Times New Roman" w:eastAsia="Times New Roman" w:hAnsi="Times New Roman" w:cs="Times New Roman"/>
            <w:color w:val="000000"/>
            <w:sz w:val="28"/>
            <w:szCs w:val="28"/>
            <w:bdr w:val="none" w:sz="0" w:space="0" w:color="auto" w:frame="1"/>
            <w:lang w:val="vi-VN"/>
          </w:rPr>
          <w:delText>) Chủ trì tổ chức hoặc trực tiếp h</w:delText>
        </w:r>
      </w:del>
      <w:ins w:id="366" w:author="Nguyen" w:date="2020-08-17T10:11:00Z">
        <w:del w:id="367" w:author="Welcome" w:date="2020-10-29T11:09:00Z">
          <w:r w:rsidR="002C6507" w:rsidDel="00987CE2">
            <w:rPr>
              <w:rFonts w:ascii="Times New Roman" w:eastAsia="Times New Roman" w:hAnsi="Times New Roman" w:cs="Times New Roman"/>
              <w:color w:val="000000"/>
              <w:sz w:val="28"/>
              <w:szCs w:val="28"/>
              <w:bdr w:val="none" w:sz="0" w:space="0" w:color="auto" w:frame="1"/>
            </w:rPr>
            <w:delText>H</w:delText>
          </w:r>
        </w:del>
      </w:ins>
      <w:del w:id="368" w:author="Welcome" w:date="2020-10-29T11:09:00Z">
        <w:r w:rsidR="005602FC" w:rsidRPr="005602FC" w:rsidDel="00987CE2">
          <w:rPr>
            <w:rFonts w:ascii="Times New Roman" w:eastAsia="Times New Roman" w:hAnsi="Times New Roman" w:cs="Times New Roman"/>
            <w:color w:val="000000"/>
            <w:sz w:val="28"/>
            <w:szCs w:val="28"/>
            <w:bdr w:val="none" w:sz="0" w:space="0" w:color="auto" w:frame="1"/>
            <w:lang w:val="vi-VN"/>
          </w:rPr>
          <w:delText>ướng dẫn chuyên môn nghiệp vụ, kỹ năng trợ giúp pháp lý cho T</w:delText>
        </w:r>
      </w:del>
      <w:ins w:id="369" w:author="User" w:date="2020-04-19T21:28:00Z">
        <w:del w:id="370" w:author="Welcome" w:date="2020-10-29T11:09:00Z">
          <w:r w:rsidR="00E92573" w:rsidDel="00987CE2">
            <w:rPr>
              <w:rFonts w:ascii="Times New Roman" w:eastAsia="Times New Roman" w:hAnsi="Times New Roman" w:cs="Times New Roman"/>
              <w:color w:val="000000"/>
              <w:sz w:val="28"/>
              <w:szCs w:val="28"/>
              <w:bdr w:val="none" w:sz="0" w:space="0" w:color="auto" w:frame="1"/>
            </w:rPr>
            <w:delText>t</w:delText>
          </w:r>
        </w:del>
      </w:ins>
      <w:del w:id="371" w:author="Welcome" w:date="2020-10-29T11:09:00Z">
        <w:r w:rsidR="005602FC" w:rsidRPr="005602FC" w:rsidDel="00987CE2">
          <w:rPr>
            <w:rFonts w:ascii="Times New Roman" w:eastAsia="Times New Roman" w:hAnsi="Times New Roman" w:cs="Times New Roman"/>
            <w:color w:val="000000"/>
            <w:sz w:val="28"/>
            <w:szCs w:val="28"/>
            <w:bdr w:val="none" w:sz="0" w:space="0" w:color="auto" w:frame="1"/>
            <w:lang w:val="vi-VN"/>
          </w:rPr>
          <w:delText>rợ giúp viên pháp lý hạng III và người thực hiện trợ giúp pháp lý khác;</w:delText>
        </w:r>
      </w:del>
    </w:p>
    <w:p w14:paraId="6487D1DC" w14:textId="77777777" w:rsidR="00987CE2" w:rsidRDefault="005602FC">
      <w:pPr>
        <w:shd w:val="clear" w:color="auto" w:fill="FFFFFF"/>
        <w:spacing w:after="120" w:line="440" w:lineRule="exact"/>
        <w:ind w:firstLine="720"/>
        <w:jc w:val="both"/>
        <w:textAlignment w:val="baseline"/>
        <w:rPr>
          <w:ins w:id="372" w:author="Welcome" w:date="2020-10-29T11:09:00Z"/>
          <w:rFonts w:ascii="Times New Roman" w:eastAsia="Times New Roman" w:hAnsi="Times New Roman" w:cs="Times New Roman"/>
          <w:color w:val="000000"/>
          <w:sz w:val="28"/>
          <w:szCs w:val="28"/>
          <w:bdr w:val="none" w:sz="0" w:space="0" w:color="auto" w:frame="1"/>
        </w:rPr>
        <w:pPrChange w:id="373" w:author="Welcome" w:date="2020-11-05T15:38:00Z">
          <w:pPr>
            <w:shd w:val="clear" w:color="auto" w:fill="FFFFFF"/>
            <w:spacing w:before="120" w:after="0" w:line="400" w:lineRule="exact"/>
            <w:ind w:firstLine="720"/>
            <w:jc w:val="both"/>
            <w:textAlignment w:val="baseline"/>
          </w:pPr>
        </w:pPrChange>
      </w:pPr>
      <w:r w:rsidRPr="005602FC">
        <w:rPr>
          <w:rFonts w:ascii="Times New Roman" w:eastAsia="Times New Roman" w:hAnsi="Times New Roman" w:cs="Times New Roman"/>
          <w:color w:val="000000"/>
          <w:sz w:val="28"/>
          <w:szCs w:val="28"/>
          <w:bdr w:val="none" w:sz="0" w:space="0" w:color="auto" w:frame="1"/>
          <w:lang w:val="vi-VN"/>
        </w:rPr>
        <w:t>đ</w:t>
      </w:r>
      <w:ins w:id="374" w:author="Welcome" w:date="2020-08-17T10:39:00Z">
        <w:r w:rsidR="00F035BD">
          <w:rPr>
            <w:rFonts w:ascii="Times New Roman" w:eastAsia="Times New Roman" w:hAnsi="Times New Roman" w:cs="Times New Roman"/>
            <w:color w:val="000000"/>
            <w:sz w:val="28"/>
            <w:szCs w:val="28"/>
            <w:bdr w:val="none" w:sz="0" w:space="0" w:color="auto" w:frame="1"/>
          </w:rPr>
          <w:t xml:space="preserve">) </w:t>
        </w:r>
      </w:ins>
      <w:del w:id="375" w:author="Nguyen" w:date="2020-08-17T10:11:00Z">
        <w:r w:rsidRPr="005602FC" w:rsidDel="002F7DFC">
          <w:rPr>
            <w:rFonts w:ascii="Times New Roman" w:eastAsia="Times New Roman" w:hAnsi="Times New Roman" w:cs="Times New Roman"/>
            <w:color w:val="000000"/>
            <w:sz w:val="28"/>
            <w:szCs w:val="28"/>
            <w:bdr w:val="none" w:sz="0" w:space="0" w:color="auto" w:frame="1"/>
            <w:lang w:val="vi-VN"/>
          </w:rPr>
          <w:delText>) Chủ trì</w:delText>
        </w:r>
      </w:del>
      <w:ins w:id="376" w:author="Nguyen" w:date="2020-08-17T10:11:00Z">
        <w:r w:rsidR="002F7DFC">
          <w:rPr>
            <w:rFonts w:ascii="Times New Roman" w:eastAsia="Times New Roman" w:hAnsi="Times New Roman" w:cs="Times New Roman"/>
            <w:color w:val="000000"/>
            <w:sz w:val="28"/>
            <w:szCs w:val="28"/>
            <w:bdr w:val="none" w:sz="0" w:space="0" w:color="auto" w:frame="1"/>
          </w:rPr>
          <w:t>Tổ chức</w:t>
        </w:r>
      </w:ins>
      <w:r w:rsidRPr="005602FC">
        <w:rPr>
          <w:rFonts w:ascii="Times New Roman" w:eastAsia="Times New Roman" w:hAnsi="Times New Roman" w:cs="Times New Roman"/>
          <w:color w:val="000000"/>
          <w:sz w:val="28"/>
          <w:szCs w:val="28"/>
          <w:bdr w:val="none" w:sz="0" w:space="0" w:color="auto" w:frame="1"/>
          <w:lang w:val="vi-VN"/>
        </w:rPr>
        <w:t xml:space="preserve"> hoặc tham gia biên soạn chương trình, tài liệu bồi dưỡng nghiệp vụ trợ giúp pháp lý</w:t>
      </w:r>
      <w:ins w:id="377" w:author="Welcome" w:date="2020-05-13T14:51:00Z">
        <w:r w:rsidR="00E36C02">
          <w:rPr>
            <w:rFonts w:ascii="Times New Roman" w:eastAsia="Times New Roman" w:hAnsi="Times New Roman" w:cs="Times New Roman"/>
            <w:color w:val="000000"/>
            <w:sz w:val="28"/>
            <w:szCs w:val="28"/>
            <w:bdr w:val="none" w:sz="0" w:space="0" w:color="auto" w:frame="1"/>
          </w:rPr>
          <w:t>;</w:t>
        </w:r>
      </w:ins>
      <w:ins w:id="378" w:author="Nguyen" w:date="2020-05-13T09:31:00Z">
        <w:del w:id="379" w:author="Welcome" w:date="2020-05-13T14:51:00Z">
          <w:r w:rsidR="00085305" w:rsidDel="00E36C02">
            <w:rPr>
              <w:rFonts w:ascii="Times New Roman" w:eastAsia="Times New Roman" w:hAnsi="Times New Roman" w:cs="Times New Roman"/>
              <w:color w:val="000000"/>
              <w:sz w:val="28"/>
              <w:szCs w:val="28"/>
              <w:bdr w:val="none" w:sz="0" w:space="0" w:color="auto" w:frame="1"/>
            </w:rPr>
            <w:delText xml:space="preserve"> (nếu có)</w:delText>
          </w:r>
        </w:del>
      </w:ins>
      <w:del w:id="380" w:author="Hường Vũ" w:date="2020-04-20T10:34:00Z">
        <w:r w:rsidRPr="005602FC" w:rsidDel="004F0A4F">
          <w:rPr>
            <w:rFonts w:ascii="Times New Roman" w:eastAsia="Times New Roman" w:hAnsi="Times New Roman" w:cs="Times New Roman"/>
            <w:color w:val="000000"/>
            <w:sz w:val="28"/>
            <w:szCs w:val="28"/>
            <w:bdr w:val="none" w:sz="0" w:space="0" w:color="auto" w:frame="1"/>
            <w:lang w:val="vi-VN"/>
          </w:rPr>
          <w:delText>;</w:delText>
        </w:r>
      </w:del>
      <w:r w:rsidRPr="005602FC">
        <w:rPr>
          <w:rFonts w:ascii="Times New Roman" w:eastAsia="Times New Roman" w:hAnsi="Times New Roman" w:cs="Times New Roman"/>
          <w:color w:val="000000"/>
          <w:sz w:val="28"/>
          <w:szCs w:val="28"/>
          <w:bdr w:val="none" w:sz="0" w:space="0" w:color="auto" w:frame="1"/>
          <w:lang w:val="vi-VN"/>
        </w:rPr>
        <w:t xml:space="preserve"> </w:t>
      </w:r>
    </w:p>
    <w:p w14:paraId="33AFC19B" w14:textId="206FB71B" w:rsidR="005602FC" w:rsidRPr="005602FC" w:rsidRDefault="00987CE2">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Change w:id="381" w:author="Welcome" w:date="2020-11-05T15:38:00Z">
          <w:pPr>
            <w:shd w:val="clear" w:color="auto" w:fill="FFFFFF"/>
            <w:spacing w:before="120" w:after="0" w:line="400" w:lineRule="exact"/>
            <w:ind w:firstLine="720"/>
            <w:jc w:val="both"/>
            <w:textAlignment w:val="baseline"/>
          </w:pPr>
        </w:pPrChange>
      </w:pPr>
      <w:ins w:id="382" w:author="Welcome" w:date="2020-10-29T11:09:00Z">
        <w:r>
          <w:rPr>
            <w:rFonts w:ascii="Times New Roman" w:eastAsia="Times New Roman" w:hAnsi="Times New Roman" w:cs="Times New Roman"/>
            <w:color w:val="000000"/>
            <w:sz w:val="28"/>
            <w:szCs w:val="28"/>
            <w:bdr w:val="none" w:sz="0" w:space="0" w:color="auto" w:frame="1"/>
          </w:rPr>
          <w:t>e) T</w:t>
        </w:r>
      </w:ins>
      <w:del w:id="383" w:author="Welcome" w:date="2020-10-29T11:09:00Z">
        <w:r w:rsidR="005602FC" w:rsidRPr="005602FC" w:rsidDel="00987CE2">
          <w:rPr>
            <w:rFonts w:ascii="Times New Roman" w:eastAsia="Times New Roman" w:hAnsi="Times New Roman" w:cs="Times New Roman"/>
            <w:color w:val="000000"/>
            <w:sz w:val="28"/>
            <w:szCs w:val="28"/>
            <w:bdr w:val="none" w:sz="0" w:space="0" w:color="auto" w:frame="1"/>
            <w:lang w:val="vi-VN"/>
          </w:rPr>
          <w:delText>t</w:delText>
        </w:r>
      </w:del>
      <w:r w:rsidR="005602FC" w:rsidRPr="005602FC">
        <w:rPr>
          <w:rFonts w:ascii="Times New Roman" w:eastAsia="Times New Roman" w:hAnsi="Times New Roman" w:cs="Times New Roman"/>
          <w:color w:val="000000"/>
          <w:sz w:val="28"/>
          <w:szCs w:val="28"/>
          <w:bdr w:val="none" w:sz="0" w:space="0" w:color="auto" w:frame="1"/>
          <w:lang w:val="vi-VN"/>
        </w:rPr>
        <w:t xml:space="preserve">ổ chức hoặc tham gia bồi dưỡng, </w:t>
      </w:r>
      <w:ins w:id="384" w:author="Welcome" w:date="2020-05-12T16:25:00Z">
        <w:r w:rsidR="00BE0C65">
          <w:rPr>
            <w:rFonts w:ascii="Times New Roman" w:eastAsia="Times New Roman" w:hAnsi="Times New Roman" w:cs="Times New Roman"/>
            <w:color w:val="000000"/>
            <w:sz w:val="28"/>
            <w:szCs w:val="28"/>
            <w:bdr w:val="none" w:sz="0" w:space="0" w:color="auto" w:frame="1"/>
          </w:rPr>
          <w:t>hướng dẫn</w:t>
        </w:r>
      </w:ins>
      <w:del w:id="385" w:author="Welcome" w:date="2020-05-12T16:25:00Z">
        <w:r w:rsidR="005602FC" w:rsidRPr="005602FC" w:rsidDel="00BE0C65">
          <w:rPr>
            <w:rFonts w:ascii="Times New Roman" w:eastAsia="Times New Roman" w:hAnsi="Times New Roman" w:cs="Times New Roman"/>
            <w:color w:val="000000"/>
            <w:sz w:val="28"/>
            <w:szCs w:val="28"/>
            <w:bdr w:val="none" w:sz="0" w:space="0" w:color="auto" w:frame="1"/>
            <w:lang w:val="vi-VN"/>
          </w:rPr>
          <w:delText>tập huấn</w:delText>
        </w:r>
      </w:del>
      <w:r w:rsidR="005602FC" w:rsidRPr="005602FC">
        <w:rPr>
          <w:rFonts w:ascii="Times New Roman" w:eastAsia="Times New Roman" w:hAnsi="Times New Roman" w:cs="Times New Roman"/>
          <w:color w:val="000000"/>
          <w:sz w:val="28"/>
          <w:szCs w:val="28"/>
          <w:bdr w:val="none" w:sz="0" w:space="0" w:color="auto" w:frame="1"/>
          <w:lang w:val="vi-VN"/>
        </w:rPr>
        <w:t xml:space="preserve"> nghiệp vụ và kỹ năng trợ giúp pháp lý cho </w:t>
      </w:r>
      <w:ins w:id="386" w:author="User" w:date="2020-04-19T21:28:00Z">
        <w:r w:rsidR="00E92573">
          <w:rPr>
            <w:rFonts w:ascii="Times New Roman" w:eastAsia="Times New Roman" w:hAnsi="Times New Roman" w:cs="Times New Roman"/>
            <w:color w:val="000000"/>
            <w:sz w:val="28"/>
            <w:szCs w:val="28"/>
            <w:bdr w:val="none" w:sz="0" w:space="0" w:color="auto" w:frame="1"/>
          </w:rPr>
          <w:t>t</w:t>
        </w:r>
      </w:ins>
      <w:del w:id="387" w:author="User" w:date="2020-04-19T21:28:00Z">
        <w:r w:rsidR="005602FC" w:rsidRPr="005602FC" w:rsidDel="00E92573">
          <w:rPr>
            <w:rFonts w:ascii="Times New Roman" w:eastAsia="Times New Roman" w:hAnsi="Times New Roman" w:cs="Times New Roman"/>
            <w:color w:val="000000"/>
            <w:sz w:val="28"/>
            <w:szCs w:val="28"/>
            <w:bdr w:val="none" w:sz="0" w:space="0" w:color="auto" w:frame="1"/>
            <w:lang w:val="vi-VN"/>
          </w:rPr>
          <w:delText>T</w:delText>
        </w:r>
      </w:del>
      <w:r w:rsidR="005602FC" w:rsidRPr="005602FC">
        <w:rPr>
          <w:rFonts w:ascii="Times New Roman" w:eastAsia="Times New Roman" w:hAnsi="Times New Roman" w:cs="Times New Roman"/>
          <w:color w:val="000000"/>
          <w:sz w:val="28"/>
          <w:szCs w:val="28"/>
          <w:bdr w:val="none" w:sz="0" w:space="0" w:color="auto" w:frame="1"/>
          <w:lang w:val="vi-VN"/>
        </w:rPr>
        <w:t>rợ giúp viên pháp lý hạng III và người thực hiện trợ giúp pháp lý khác;</w:t>
      </w:r>
    </w:p>
    <w:p w14:paraId="78A32322" w14:textId="5F352595" w:rsidR="005602FC" w:rsidRPr="005602FC" w:rsidDel="00BE0C65" w:rsidRDefault="005602FC">
      <w:pPr>
        <w:shd w:val="clear" w:color="auto" w:fill="FFFFFF"/>
        <w:spacing w:after="120" w:line="440" w:lineRule="exact"/>
        <w:ind w:firstLine="720"/>
        <w:jc w:val="both"/>
        <w:textAlignment w:val="baseline"/>
        <w:rPr>
          <w:del w:id="388" w:author="Welcome" w:date="2020-05-12T16:25:00Z"/>
          <w:rFonts w:ascii="Times New Roman" w:eastAsia="Times New Roman" w:hAnsi="Times New Roman" w:cs="Times New Roman"/>
          <w:color w:val="000000"/>
          <w:sz w:val="28"/>
          <w:szCs w:val="28"/>
        </w:rPr>
        <w:pPrChange w:id="389" w:author="Welcome" w:date="2020-11-05T15:38:00Z">
          <w:pPr>
            <w:shd w:val="clear" w:color="auto" w:fill="FFFFFF"/>
            <w:spacing w:before="120" w:after="0" w:line="400" w:lineRule="exact"/>
            <w:ind w:firstLine="720"/>
            <w:jc w:val="both"/>
            <w:textAlignment w:val="baseline"/>
          </w:pPr>
        </w:pPrChange>
      </w:pPr>
      <w:del w:id="390" w:author="Welcome" w:date="2020-05-12T16:25:00Z">
        <w:r w:rsidRPr="005602FC" w:rsidDel="00BE0C65">
          <w:rPr>
            <w:rFonts w:ascii="Times New Roman" w:eastAsia="Times New Roman" w:hAnsi="Times New Roman" w:cs="Times New Roman"/>
            <w:color w:val="000000"/>
            <w:sz w:val="28"/>
            <w:szCs w:val="28"/>
            <w:bdr w:val="none" w:sz="0" w:space="0" w:color="auto" w:frame="1"/>
            <w:lang w:val="vi-VN"/>
          </w:rPr>
          <w:delText>e) Chủ trì hoặc t</w:delText>
        </w:r>
      </w:del>
      <w:ins w:id="391" w:author="User" w:date="2020-04-19T22:26:00Z">
        <w:del w:id="392" w:author="Welcome" w:date="2020-05-12T16:25:00Z">
          <w:r w:rsidR="008B323C" w:rsidDel="00BE0C65">
            <w:rPr>
              <w:rFonts w:ascii="Times New Roman" w:eastAsia="Times New Roman" w:hAnsi="Times New Roman" w:cs="Times New Roman"/>
              <w:color w:val="000000"/>
              <w:sz w:val="28"/>
              <w:szCs w:val="28"/>
              <w:bdr w:val="none" w:sz="0" w:space="0" w:color="auto" w:frame="1"/>
            </w:rPr>
            <w:delText>T</w:delText>
          </w:r>
        </w:del>
      </w:ins>
      <w:del w:id="393" w:author="Welcome" w:date="2020-05-12T16:25:00Z">
        <w:r w:rsidRPr="005602FC" w:rsidDel="00BE0C65">
          <w:rPr>
            <w:rFonts w:ascii="Times New Roman" w:eastAsia="Times New Roman" w:hAnsi="Times New Roman" w:cs="Times New Roman"/>
            <w:color w:val="000000"/>
            <w:sz w:val="28"/>
            <w:szCs w:val="28"/>
            <w:bdr w:val="none" w:sz="0" w:space="0" w:color="auto" w:frame="1"/>
            <w:lang w:val="vi-VN"/>
          </w:rPr>
          <w:delText>ham gia nghiên cứu khoa học, tổng kết thực tiễn thực hiện trợ giúp pháp lý và đề xuất các giải pháp đổi mới nâng cao chất lượng công tác trợ giúp pháp lý;</w:delText>
        </w:r>
      </w:del>
    </w:p>
    <w:p w14:paraId="2587C8AA" w14:textId="78D04B11" w:rsidR="005602FC" w:rsidRPr="005602FC" w:rsidRDefault="00BE0C65">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Change w:id="394" w:author="Welcome" w:date="2020-11-05T15:38:00Z">
          <w:pPr>
            <w:shd w:val="clear" w:color="auto" w:fill="FFFFFF"/>
            <w:spacing w:before="120" w:after="0" w:line="400" w:lineRule="exact"/>
            <w:ind w:firstLine="720"/>
            <w:jc w:val="both"/>
            <w:textAlignment w:val="baseline"/>
          </w:pPr>
        </w:pPrChange>
      </w:pPr>
      <w:ins w:id="395" w:author="Welcome" w:date="2020-05-12T16:25:00Z">
        <w:del w:id="396" w:author="Nguyen" w:date="2020-08-17T10:13:00Z">
          <w:r w:rsidDel="00EF1EEE">
            <w:rPr>
              <w:rFonts w:ascii="Times New Roman" w:eastAsia="Times New Roman" w:hAnsi="Times New Roman" w:cs="Times New Roman"/>
              <w:color w:val="000000"/>
              <w:sz w:val="28"/>
              <w:szCs w:val="28"/>
              <w:bdr w:val="none" w:sz="0" w:space="0" w:color="auto" w:frame="1"/>
            </w:rPr>
            <w:delText>đ</w:delText>
          </w:r>
        </w:del>
      </w:ins>
      <w:ins w:id="397" w:author="Welcome" w:date="2020-10-29T11:11:00Z">
        <w:r w:rsidR="00987CE2">
          <w:rPr>
            <w:rFonts w:ascii="Times New Roman" w:eastAsia="Times New Roman" w:hAnsi="Times New Roman" w:cs="Times New Roman"/>
            <w:color w:val="000000"/>
            <w:sz w:val="28"/>
            <w:szCs w:val="28"/>
            <w:bdr w:val="none" w:sz="0" w:space="0" w:color="auto" w:frame="1"/>
          </w:rPr>
          <w:t>g</w:t>
        </w:r>
      </w:ins>
      <w:ins w:id="398" w:author="Nguyen" w:date="2020-08-17T10:13:00Z">
        <w:del w:id="399" w:author="Welcome" w:date="2020-10-29T11:11:00Z">
          <w:r w:rsidR="00EF1EEE" w:rsidDel="00987CE2">
            <w:rPr>
              <w:rFonts w:ascii="Times New Roman" w:eastAsia="Times New Roman" w:hAnsi="Times New Roman" w:cs="Times New Roman"/>
              <w:color w:val="000000"/>
              <w:sz w:val="28"/>
              <w:szCs w:val="28"/>
              <w:bdr w:val="none" w:sz="0" w:space="0" w:color="auto" w:frame="1"/>
            </w:rPr>
            <w:delText>e</w:delText>
          </w:r>
        </w:del>
      </w:ins>
      <w:del w:id="400" w:author="Nguyen" w:date="2020-08-17T10:13:00Z">
        <w:r w:rsidR="005602FC" w:rsidRPr="005602FC" w:rsidDel="00EF1EEE">
          <w:rPr>
            <w:rFonts w:ascii="Times New Roman" w:eastAsia="Times New Roman" w:hAnsi="Times New Roman" w:cs="Times New Roman"/>
            <w:color w:val="000000"/>
            <w:sz w:val="28"/>
            <w:szCs w:val="28"/>
            <w:bdr w:val="none" w:sz="0" w:space="0" w:color="auto" w:frame="1"/>
            <w:lang w:val="vi-VN"/>
          </w:rPr>
          <w:delText>g</w:delText>
        </w:r>
      </w:del>
      <w:r w:rsidR="005602FC" w:rsidRPr="005602FC">
        <w:rPr>
          <w:rFonts w:ascii="Times New Roman" w:eastAsia="Times New Roman" w:hAnsi="Times New Roman" w:cs="Times New Roman"/>
          <w:color w:val="000000"/>
          <w:sz w:val="28"/>
          <w:szCs w:val="28"/>
          <w:bdr w:val="none" w:sz="0" w:space="0" w:color="auto" w:frame="1"/>
          <w:lang w:val="vi-VN"/>
        </w:rPr>
        <w:t>) Thực hiện các nhiệm vụ khác được phân công.</w:t>
      </w:r>
    </w:p>
    <w:p w14:paraId="6529D83B" w14:textId="77777777" w:rsidR="005602FC" w:rsidRPr="005602FC" w:rsidRDefault="005602FC">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Change w:id="401" w:author="Welcome" w:date="2020-11-05T15:38:00Z">
          <w:pPr>
            <w:shd w:val="clear" w:color="auto" w:fill="FFFFFF"/>
            <w:spacing w:before="120" w:after="0" w:line="400" w:lineRule="exact"/>
            <w:ind w:firstLine="720"/>
            <w:jc w:val="both"/>
            <w:textAlignment w:val="baseline"/>
          </w:pPr>
        </w:pPrChange>
      </w:pPr>
      <w:r w:rsidRPr="005602FC">
        <w:rPr>
          <w:rFonts w:ascii="Times New Roman" w:eastAsia="Times New Roman" w:hAnsi="Times New Roman" w:cs="Times New Roman"/>
          <w:color w:val="000000"/>
          <w:sz w:val="28"/>
          <w:szCs w:val="28"/>
          <w:bdr w:val="none" w:sz="0" w:space="0" w:color="auto" w:frame="1"/>
          <w:lang w:val="vi-VN"/>
        </w:rPr>
        <w:t>2. Tiêu chuẩn về trình độ đào tạo, bồi dưỡng</w:t>
      </w:r>
    </w:p>
    <w:p w14:paraId="11592B4D" w14:textId="732E1380" w:rsidR="005602FC" w:rsidRPr="005602FC" w:rsidRDefault="005602FC">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Change w:id="402" w:author="Welcome" w:date="2020-11-05T15:38:00Z">
          <w:pPr>
            <w:shd w:val="clear" w:color="auto" w:fill="FFFFFF"/>
            <w:spacing w:before="120" w:after="0" w:line="400" w:lineRule="exact"/>
            <w:ind w:firstLine="720"/>
            <w:jc w:val="both"/>
            <w:textAlignment w:val="baseline"/>
          </w:pPr>
        </w:pPrChange>
      </w:pPr>
      <w:r w:rsidRPr="005602FC">
        <w:rPr>
          <w:rFonts w:ascii="Times New Roman" w:eastAsia="Times New Roman" w:hAnsi="Times New Roman" w:cs="Times New Roman"/>
          <w:color w:val="000000"/>
          <w:sz w:val="28"/>
          <w:szCs w:val="28"/>
          <w:bdr w:val="none" w:sz="0" w:space="0" w:color="auto" w:frame="1"/>
          <w:lang w:val="vi-VN"/>
        </w:rPr>
        <w:t xml:space="preserve">a) </w:t>
      </w:r>
      <w:ins w:id="403" w:author="Welcome" w:date="2020-05-12T16:27:00Z">
        <w:r w:rsidR="00B8198D">
          <w:rPr>
            <w:rFonts w:ascii="Times New Roman" w:eastAsia="Times New Roman" w:hAnsi="Times New Roman" w:cs="Times New Roman"/>
            <w:color w:val="000000"/>
            <w:sz w:val="28"/>
            <w:szCs w:val="28"/>
            <w:bdr w:val="none" w:sz="0" w:space="0" w:color="auto" w:frame="1"/>
          </w:rPr>
          <w:t xml:space="preserve">Có </w:t>
        </w:r>
      </w:ins>
      <w:ins w:id="404" w:author="Welcome" w:date="2020-05-14T09:14:00Z">
        <w:r w:rsidR="00B8198D">
          <w:rPr>
            <w:rFonts w:ascii="Times New Roman" w:eastAsia="Times New Roman" w:hAnsi="Times New Roman" w:cs="Times New Roman"/>
            <w:color w:val="000000"/>
            <w:sz w:val="28"/>
            <w:szCs w:val="28"/>
            <w:bdr w:val="none" w:sz="0" w:space="0" w:color="auto" w:frame="1"/>
          </w:rPr>
          <w:t>bằng cử nhân luật trở lên</w:t>
        </w:r>
      </w:ins>
      <w:ins w:id="405" w:author="Welcome" w:date="2020-05-12T16:27:00Z">
        <w:r w:rsidR="00BE0C65">
          <w:rPr>
            <w:rFonts w:ascii="Times New Roman" w:eastAsia="Times New Roman" w:hAnsi="Times New Roman" w:cs="Times New Roman"/>
            <w:color w:val="000000"/>
            <w:sz w:val="28"/>
            <w:szCs w:val="28"/>
            <w:bdr w:val="none" w:sz="0" w:space="0" w:color="auto" w:frame="1"/>
          </w:rPr>
          <w:t>;</w:t>
        </w:r>
      </w:ins>
      <w:del w:id="406" w:author="Welcome" w:date="2020-05-12T16:27:00Z">
        <w:r w:rsidRPr="005602FC" w:rsidDel="00BE0C65">
          <w:rPr>
            <w:rFonts w:ascii="Times New Roman" w:eastAsia="Times New Roman" w:hAnsi="Times New Roman" w:cs="Times New Roman"/>
            <w:color w:val="000000"/>
            <w:sz w:val="28"/>
            <w:szCs w:val="28"/>
            <w:bdr w:val="none" w:sz="0" w:space="0" w:color="auto" w:frame="1"/>
            <w:lang w:val="vi-VN"/>
          </w:rPr>
          <w:delText>Có bằng tốt nghiệp đại học trở lên chuyên ngành luật;</w:delText>
        </w:r>
      </w:del>
    </w:p>
    <w:p w14:paraId="1BA76DCA" w14:textId="77777777" w:rsidR="00B8198D" w:rsidRPr="00477269" w:rsidRDefault="008B323C">
      <w:pPr>
        <w:shd w:val="clear" w:color="auto" w:fill="FFFFFF"/>
        <w:spacing w:after="120" w:line="440" w:lineRule="exact"/>
        <w:ind w:firstLine="720"/>
        <w:jc w:val="both"/>
        <w:textAlignment w:val="baseline"/>
        <w:rPr>
          <w:ins w:id="407" w:author="Welcome" w:date="2020-05-14T09:15:00Z"/>
          <w:rFonts w:ascii="Times New Roman" w:eastAsia="Times New Roman" w:hAnsi="Times New Roman" w:cs="Times New Roman"/>
          <w:i/>
          <w:color w:val="000000"/>
          <w:sz w:val="28"/>
          <w:szCs w:val="28"/>
          <w:bdr w:val="none" w:sz="0" w:space="0" w:color="auto" w:frame="1"/>
          <w:rPrChange w:id="408" w:author="Welcome" w:date="2021-01-21T10:46:00Z">
            <w:rPr>
              <w:ins w:id="409" w:author="Welcome" w:date="2020-05-14T09:15:00Z"/>
              <w:rFonts w:ascii="Times New Roman" w:eastAsia="Times New Roman" w:hAnsi="Times New Roman" w:cs="Times New Roman"/>
              <w:color w:val="000000"/>
              <w:sz w:val="28"/>
              <w:szCs w:val="28"/>
              <w:bdr w:val="none" w:sz="0" w:space="0" w:color="auto" w:frame="1"/>
            </w:rPr>
          </w:rPrChange>
        </w:rPr>
        <w:pPrChange w:id="410" w:author="Welcome" w:date="2020-11-05T15:38:00Z">
          <w:pPr>
            <w:shd w:val="clear" w:color="auto" w:fill="FFFFFF"/>
            <w:spacing w:before="120" w:after="0" w:line="400" w:lineRule="exact"/>
            <w:ind w:firstLine="720"/>
            <w:jc w:val="both"/>
            <w:textAlignment w:val="baseline"/>
          </w:pPr>
        </w:pPrChange>
      </w:pPr>
      <w:ins w:id="411" w:author="User" w:date="2020-04-19T22:22:00Z">
        <w:del w:id="412" w:author="Welcome" w:date="2020-05-12T16:26:00Z">
          <w:r w:rsidRPr="00477269" w:rsidDel="00BE0C65">
            <w:rPr>
              <w:rFonts w:ascii="Times New Roman" w:eastAsia="Times New Roman" w:hAnsi="Times New Roman" w:cs="Times New Roman"/>
              <w:i/>
              <w:color w:val="000000"/>
              <w:sz w:val="28"/>
              <w:szCs w:val="28"/>
              <w:bdr w:val="none" w:sz="0" w:space="0" w:color="auto" w:frame="1"/>
              <w:rPrChange w:id="413" w:author="Welcome" w:date="2021-01-21T10:46:00Z">
                <w:rPr>
                  <w:rFonts w:ascii="Times New Roman" w:eastAsia="Times New Roman" w:hAnsi="Times New Roman" w:cs="Times New Roman"/>
                  <w:color w:val="000000"/>
                  <w:sz w:val="28"/>
                  <w:szCs w:val="28"/>
                  <w:bdr w:val="none" w:sz="0" w:space="0" w:color="auto" w:frame="1"/>
                </w:rPr>
              </w:rPrChange>
            </w:rPr>
            <w:delText xml:space="preserve"> </w:delText>
          </w:r>
        </w:del>
      </w:ins>
      <w:ins w:id="414" w:author="Nguyen" w:date="2020-04-20T15:01:00Z">
        <w:r w:rsidR="00DA65FC" w:rsidRPr="00477269">
          <w:rPr>
            <w:rFonts w:ascii="Times New Roman" w:eastAsia="Times New Roman" w:hAnsi="Times New Roman" w:cs="Times New Roman"/>
            <w:i/>
            <w:color w:val="000000"/>
            <w:sz w:val="28"/>
            <w:szCs w:val="28"/>
            <w:bdr w:val="none" w:sz="0" w:space="0" w:color="auto" w:frame="1"/>
            <w:lang w:val="vi-VN"/>
            <w:rPrChange w:id="415" w:author="Welcome" w:date="2021-01-21T10:46:00Z">
              <w:rPr>
                <w:rFonts w:ascii="Times New Roman" w:eastAsia="Times New Roman" w:hAnsi="Times New Roman" w:cs="Times New Roman"/>
                <w:color w:val="000000"/>
                <w:sz w:val="28"/>
                <w:szCs w:val="28"/>
                <w:bdr w:val="none" w:sz="0" w:space="0" w:color="auto" w:frame="1"/>
                <w:lang w:val="vi-VN"/>
              </w:rPr>
            </w:rPrChange>
          </w:rPr>
          <w:t>b)</w:t>
        </w:r>
        <w:r w:rsidR="00DA65FC" w:rsidRPr="00477269">
          <w:rPr>
            <w:rFonts w:ascii="Times New Roman" w:eastAsia="Times New Roman" w:hAnsi="Times New Roman" w:cs="Times New Roman"/>
            <w:i/>
            <w:color w:val="000000"/>
            <w:sz w:val="28"/>
            <w:szCs w:val="28"/>
            <w:bdr w:val="none" w:sz="0" w:space="0" w:color="auto" w:frame="1"/>
            <w:rPrChange w:id="416" w:author="Welcome" w:date="2021-01-21T10:46:00Z">
              <w:rPr>
                <w:rFonts w:ascii="Times New Roman" w:eastAsia="Times New Roman" w:hAnsi="Times New Roman" w:cs="Times New Roman"/>
                <w:color w:val="000000"/>
                <w:sz w:val="28"/>
                <w:szCs w:val="28"/>
                <w:bdr w:val="none" w:sz="0" w:space="0" w:color="auto" w:frame="1"/>
              </w:rPr>
            </w:rPrChange>
          </w:rPr>
          <w:t xml:space="preserve"> </w:t>
        </w:r>
        <w:del w:id="417" w:author="Welcome" w:date="2020-05-12T16:27:00Z">
          <w:r w:rsidR="00DA65FC" w:rsidRPr="00477269" w:rsidDel="00BE0C65">
            <w:rPr>
              <w:rFonts w:ascii="Times New Roman" w:eastAsia="Times New Roman" w:hAnsi="Times New Roman" w:cs="Times New Roman"/>
              <w:i/>
              <w:color w:val="000000"/>
              <w:sz w:val="28"/>
              <w:szCs w:val="28"/>
              <w:bdr w:val="none" w:sz="0" w:space="0" w:color="auto" w:frame="1"/>
              <w:rPrChange w:id="418" w:author="Welcome" w:date="2021-01-21T10:46:00Z">
                <w:rPr>
                  <w:rFonts w:ascii="Times New Roman" w:eastAsia="Times New Roman" w:hAnsi="Times New Roman" w:cs="Times New Roman"/>
                  <w:color w:val="000000"/>
                  <w:sz w:val="28"/>
                  <w:szCs w:val="28"/>
                  <w:bdr w:val="none" w:sz="0" w:space="0" w:color="auto" w:frame="1"/>
                </w:rPr>
              </w:rPrChange>
            </w:rPr>
            <w:delText>Có chứng chỉ đào tạo nghề luật sư hoặc được miễn đào tạo nghề luật sư;</w:delText>
          </w:r>
        </w:del>
      </w:ins>
      <w:ins w:id="419" w:author="Welcome" w:date="2020-05-14T09:14:00Z">
        <w:r w:rsidR="00B8198D" w:rsidRPr="00477269">
          <w:rPr>
            <w:rFonts w:ascii="Times New Roman" w:eastAsia="Times New Roman" w:hAnsi="Times New Roman" w:cs="Times New Roman"/>
            <w:i/>
            <w:color w:val="000000"/>
            <w:sz w:val="28"/>
            <w:szCs w:val="28"/>
            <w:bdr w:val="none" w:sz="0" w:space="0" w:color="auto" w:frame="1"/>
            <w:rPrChange w:id="420" w:author="Welcome" w:date="2021-01-21T10:46:00Z">
              <w:rPr>
                <w:rFonts w:ascii="Times New Roman" w:eastAsia="Times New Roman" w:hAnsi="Times New Roman" w:cs="Times New Roman"/>
                <w:color w:val="000000"/>
                <w:sz w:val="28"/>
                <w:szCs w:val="28"/>
                <w:bdr w:val="none" w:sz="0" w:space="0" w:color="auto" w:frame="1"/>
              </w:rPr>
            </w:rPrChange>
          </w:rPr>
          <w:t>Có chứng chỉ đào tạo nghề luật sư hoặc thuộc trường hợp được miễn đào tạo nghề luật sư</w:t>
        </w:r>
      </w:ins>
      <w:ins w:id="421" w:author="Welcome" w:date="2020-05-12T16:27:00Z">
        <w:r w:rsidR="00BE0C65" w:rsidRPr="00477269">
          <w:rPr>
            <w:rFonts w:ascii="Times New Roman" w:eastAsia="Times New Roman" w:hAnsi="Times New Roman" w:cs="Times New Roman"/>
            <w:i/>
            <w:color w:val="000000"/>
            <w:sz w:val="28"/>
            <w:szCs w:val="28"/>
            <w:bdr w:val="none" w:sz="0" w:space="0" w:color="auto" w:frame="1"/>
            <w:rPrChange w:id="422" w:author="Welcome" w:date="2021-01-21T10:46:00Z">
              <w:rPr>
                <w:rFonts w:ascii="Times New Roman" w:eastAsia="Times New Roman" w:hAnsi="Times New Roman" w:cs="Times New Roman"/>
                <w:color w:val="000000"/>
                <w:sz w:val="28"/>
                <w:szCs w:val="28"/>
                <w:bdr w:val="none" w:sz="0" w:space="0" w:color="auto" w:frame="1"/>
              </w:rPr>
            </w:rPrChange>
          </w:rPr>
          <w:t>;</w:t>
        </w:r>
      </w:ins>
    </w:p>
    <w:p w14:paraId="1D717133" w14:textId="026195C0" w:rsidR="00DA65FC" w:rsidRPr="00477269" w:rsidRDefault="00B8198D">
      <w:pPr>
        <w:shd w:val="clear" w:color="auto" w:fill="FFFFFF"/>
        <w:spacing w:after="120" w:line="440" w:lineRule="exact"/>
        <w:ind w:firstLine="720"/>
        <w:jc w:val="both"/>
        <w:textAlignment w:val="baseline"/>
        <w:rPr>
          <w:ins w:id="423" w:author="Nguyen" w:date="2020-04-20T15:01:00Z"/>
          <w:rFonts w:ascii="Times New Roman" w:eastAsia="Times New Roman" w:hAnsi="Times New Roman" w:cs="Times New Roman"/>
          <w:i/>
          <w:color w:val="000000"/>
          <w:sz w:val="28"/>
          <w:szCs w:val="28"/>
          <w:bdr w:val="none" w:sz="0" w:space="0" w:color="auto" w:frame="1"/>
          <w:rPrChange w:id="424" w:author="Welcome" w:date="2021-01-21T10:46:00Z">
            <w:rPr>
              <w:ins w:id="425" w:author="Nguyen" w:date="2020-04-20T15:01:00Z"/>
              <w:rFonts w:ascii="Times New Roman" w:eastAsia="Times New Roman" w:hAnsi="Times New Roman" w:cs="Times New Roman"/>
              <w:color w:val="000000"/>
              <w:sz w:val="28"/>
              <w:szCs w:val="28"/>
              <w:bdr w:val="none" w:sz="0" w:space="0" w:color="auto" w:frame="1"/>
            </w:rPr>
          </w:rPrChange>
        </w:rPr>
        <w:pPrChange w:id="426" w:author="Welcome" w:date="2020-11-05T15:38:00Z">
          <w:pPr>
            <w:shd w:val="clear" w:color="auto" w:fill="FFFFFF"/>
            <w:spacing w:before="120" w:after="0" w:line="400" w:lineRule="exact"/>
            <w:ind w:firstLine="720"/>
            <w:jc w:val="both"/>
            <w:textAlignment w:val="baseline"/>
          </w:pPr>
        </w:pPrChange>
      </w:pPr>
      <w:ins w:id="427" w:author="Welcome" w:date="2020-05-14T09:15:00Z">
        <w:r w:rsidRPr="00477269">
          <w:rPr>
            <w:rFonts w:ascii="Times New Roman" w:eastAsia="Times New Roman" w:hAnsi="Times New Roman" w:cs="Times New Roman"/>
            <w:i/>
            <w:color w:val="000000"/>
            <w:sz w:val="28"/>
            <w:szCs w:val="28"/>
            <w:bdr w:val="none" w:sz="0" w:space="0" w:color="auto" w:frame="1"/>
            <w:rPrChange w:id="428" w:author="Welcome" w:date="2021-01-21T10:46:00Z">
              <w:rPr>
                <w:rFonts w:ascii="Times New Roman" w:eastAsia="Times New Roman" w:hAnsi="Times New Roman" w:cs="Times New Roman"/>
                <w:color w:val="000000"/>
                <w:sz w:val="28"/>
                <w:szCs w:val="28"/>
                <w:bdr w:val="none" w:sz="0" w:space="0" w:color="auto" w:frame="1"/>
              </w:rPr>
            </w:rPrChange>
          </w:rPr>
          <w:t>c) Có giấy chứng nhận kết quả kiểm tra tập sự luật sư hoặc kiểm tra tập sự trợ giúp pháp lý;</w:t>
        </w:r>
      </w:ins>
      <w:ins w:id="429" w:author="Nguyen" w:date="2020-04-20T15:01:00Z">
        <w:r w:rsidR="00DA65FC" w:rsidRPr="00477269">
          <w:rPr>
            <w:rFonts w:ascii="Times New Roman" w:eastAsia="Times New Roman" w:hAnsi="Times New Roman" w:cs="Times New Roman"/>
            <w:i/>
            <w:color w:val="000000"/>
            <w:sz w:val="28"/>
            <w:szCs w:val="28"/>
            <w:bdr w:val="none" w:sz="0" w:space="0" w:color="auto" w:frame="1"/>
            <w:rPrChange w:id="430" w:author="Welcome" w:date="2021-01-21T10:46:00Z">
              <w:rPr>
                <w:rFonts w:ascii="Times New Roman" w:eastAsia="Times New Roman" w:hAnsi="Times New Roman" w:cs="Times New Roman"/>
                <w:color w:val="000000"/>
                <w:sz w:val="28"/>
                <w:szCs w:val="28"/>
                <w:bdr w:val="none" w:sz="0" w:space="0" w:color="auto" w:frame="1"/>
              </w:rPr>
            </w:rPrChange>
          </w:rPr>
          <w:t xml:space="preserve"> </w:t>
        </w:r>
      </w:ins>
    </w:p>
    <w:p w14:paraId="24106D3F" w14:textId="37F81B9B" w:rsidR="00DA65FC" w:rsidRPr="00477269" w:rsidDel="00BE0C65" w:rsidRDefault="00DA65FC">
      <w:pPr>
        <w:shd w:val="clear" w:color="auto" w:fill="FFFFFF"/>
        <w:spacing w:after="120" w:line="440" w:lineRule="exact"/>
        <w:ind w:firstLine="720"/>
        <w:jc w:val="both"/>
        <w:textAlignment w:val="baseline"/>
        <w:rPr>
          <w:ins w:id="431" w:author="Nguyen" w:date="2020-04-20T15:01:00Z"/>
          <w:del w:id="432" w:author="Welcome" w:date="2020-05-12T16:28:00Z"/>
          <w:rFonts w:ascii="Times New Roman" w:eastAsia="Times New Roman" w:hAnsi="Times New Roman" w:cs="Times New Roman"/>
          <w:i/>
          <w:color w:val="000000"/>
          <w:sz w:val="28"/>
          <w:szCs w:val="28"/>
          <w:bdr w:val="none" w:sz="0" w:space="0" w:color="auto" w:frame="1"/>
          <w:rPrChange w:id="433" w:author="Welcome" w:date="2021-01-21T10:47:00Z">
            <w:rPr>
              <w:ins w:id="434" w:author="Nguyen" w:date="2020-04-20T15:01:00Z"/>
              <w:del w:id="435" w:author="Welcome" w:date="2020-05-12T16:28:00Z"/>
              <w:rFonts w:ascii="Times New Roman" w:eastAsia="Times New Roman" w:hAnsi="Times New Roman" w:cs="Times New Roman"/>
              <w:color w:val="000000"/>
              <w:sz w:val="28"/>
              <w:szCs w:val="28"/>
              <w:bdr w:val="none" w:sz="0" w:space="0" w:color="auto" w:frame="1"/>
            </w:rPr>
          </w:rPrChange>
        </w:rPr>
        <w:pPrChange w:id="436" w:author="Welcome" w:date="2020-11-05T15:38:00Z">
          <w:pPr>
            <w:shd w:val="clear" w:color="auto" w:fill="FFFFFF"/>
            <w:spacing w:before="120" w:after="0" w:line="400" w:lineRule="exact"/>
            <w:ind w:firstLine="720"/>
            <w:jc w:val="both"/>
            <w:textAlignment w:val="baseline"/>
          </w:pPr>
        </w:pPrChange>
      </w:pPr>
      <w:ins w:id="437" w:author="Nguyen" w:date="2020-04-20T15:01:00Z">
        <w:del w:id="438" w:author="Welcome" w:date="2020-05-12T16:28:00Z">
          <w:r w:rsidRPr="00477269" w:rsidDel="00BE0C65">
            <w:rPr>
              <w:rFonts w:ascii="Times New Roman" w:eastAsia="Times New Roman" w:hAnsi="Times New Roman" w:cs="Times New Roman"/>
              <w:i/>
              <w:color w:val="000000"/>
              <w:sz w:val="28"/>
              <w:szCs w:val="28"/>
              <w:bdr w:val="none" w:sz="0" w:space="0" w:color="auto" w:frame="1"/>
              <w:rPrChange w:id="439" w:author="Welcome" w:date="2021-01-21T10:47:00Z">
                <w:rPr>
                  <w:rFonts w:ascii="Times New Roman" w:eastAsia="Times New Roman" w:hAnsi="Times New Roman" w:cs="Times New Roman"/>
                  <w:color w:val="000000"/>
                  <w:sz w:val="28"/>
                  <w:szCs w:val="28"/>
                  <w:bdr w:val="none" w:sz="0" w:space="0" w:color="auto" w:frame="1"/>
                </w:rPr>
              </w:rPrChange>
            </w:rPr>
            <w:delText>c) Có giấy chứng nhận kết quả kiểm tra t</w:delText>
          </w:r>
          <w:r w:rsidR="00BB52DA" w:rsidRPr="00477269" w:rsidDel="00BE0C65">
            <w:rPr>
              <w:rFonts w:ascii="Times New Roman" w:eastAsia="Times New Roman" w:hAnsi="Times New Roman" w:cs="Times New Roman"/>
              <w:i/>
              <w:color w:val="000000"/>
              <w:sz w:val="28"/>
              <w:szCs w:val="28"/>
              <w:bdr w:val="none" w:sz="0" w:space="0" w:color="auto" w:frame="1"/>
              <w:rPrChange w:id="440" w:author="Welcome" w:date="2021-01-21T10:47:00Z">
                <w:rPr>
                  <w:rFonts w:ascii="Times New Roman" w:eastAsia="Times New Roman" w:hAnsi="Times New Roman" w:cs="Times New Roman"/>
                  <w:color w:val="000000"/>
                  <w:sz w:val="28"/>
                  <w:szCs w:val="28"/>
                  <w:bdr w:val="none" w:sz="0" w:space="0" w:color="auto" w:frame="1"/>
                </w:rPr>
              </w:rPrChange>
            </w:rPr>
            <w:delText>ập sự luật sư hoặc kiểm tra t</w:delText>
          </w:r>
        </w:del>
      </w:ins>
      <w:ins w:id="441" w:author="Nguyen" w:date="2020-05-04T10:08:00Z">
        <w:del w:id="442" w:author="Welcome" w:date="2020-05-12T16:28:00Z">
          <w:r w:rsidR="00BB52DA" w:rsidRPr="00477269" w:rsidDel="00BE0C65">
            <w:rPr>
              <w:rFonts w:ascii="Times New Roman" w:eastAsia="Times New Roman" w:hAnsi="Times New Roman" w:cs="Times New Roman"/>
              <w:i/>
              <w:color w:val="000000"/>
              <w:sz w:val="28"/>
              <w:szCs w:val="28"/>
              <w:bdr w:val="none" w:sz="0" w:space="0" w:color="auto" w:frame="1"/>
              <w:rPrChange w:id="443" w:author="Welcome" w:date="2021-01-21T10:47:00Z">
                <w:rPr>
                  <w:rFonts w:ascii="Times New Roman" w:eastAsia="Times New Roman" w:hAnsi="Times New Roman" w:cs="Times New Roman"/>
                  <w:color w:val="000000"/>
                  <w:sz w:val="28"/>
                  <w:szCs w:val="28"/>
                  <w:bdr w:val="none" w:sz="0" w:space="0" w:color="auto" w:frame="1"/>
                </w:rPr>
              </w:rPrChange>
            </w:rPr>
            <w:delText>ập</w:delText>
          </w:r>
        </w:del>
      </w:ins>
      <w:ins w:id="444" w:author="Nguyen" w:date="2020-04-20T15:01:00Z">
        <w:del w:id="445" w:author="Welcome" w:date="2020-05-12T16:28:00Z">
          <w:r w:rsidRPr="00477269" w:rsidDel="00BE0C65">
            <w:rPr>
              <w:rFonts w:ascii="Times New Roman" w:eastAsia="Times New Roman" w:hAnsi="Times New Roman" w:cs="Times New Roman"/>
              <w:i/>
              <w:color w:val="000000"/>
              <w:sz w:val="28"/>
              <w:szCs w:val="28"/>
              <w:bdr w:val="none" w:sz="0" w:space="0" w:color="auto" w:frame="1"/>
              <w:rPrChange w:id="446" w:author="Welcome" w:date="2021-01-21T10:47:00Z">
                <w:rPr>
                  <w:rFonts w:ascii="Times New Roman" w:eastAsia="Times New Roman" w:hAnsi="Times New Roman" w:cs="Times New Roman"/>
                  <w:color w:val="000000"/>
                  <w:sz w:val="28"/>
                  <w:szCs w:val="28"/>
                  <w:bdr w:val="none" w:sz="0" w:space="0" w:color="auto" w:frame="1"/>
                </w:rPr>
              </w:rPrChange>
            </w:rPr>
            <w:delText xml:space="preserve"> sự trợ giúp pháp lý;</w:delText>
          </w:r>
        </w:del>
      </w:ins>
    </w:p>
    <w:p w14:paraId="24DED09D" w14:textId="72C10B70" w:rsidR="009F6285" w:rsidRPr="00477269" w:rsidDel="00603D33" w:rsidRDefault="008B323C">
      <w:pPr>
        <w:shd w:val="clear" w:color="auto" w:fill="FFFFFF"/>
        <w:spacing w:after="120" w:line="440" w:lineRule="exact"/>
        <w:ind w:firstLine="567"/>
        <w:jc w:val="both"/>
        <w:rPr>
          <w:ins w:id="447" w:author="User" w:date="2020-04-19T21:32:00Z"/>
          <w:del w:id="448" w:author="Welcome" w:date="2020-11-24T10:01:00Z"/>
          <w:rFonts w:eastAsia="Times New Roman" w:cs="Times New Roman"/>
          <w:i/>
          <w:color w:val="000000"/>
          <w:szCs w:val="28"/>
          <w:rPrChange w:id="449" w:author="Welcome" w:date="2021-01-21T10:47:00Z">
            <w:rPr>
              <w:ins w:id="450" w:author="User" w:date="2020-04-19T21:32:00Z"/>
              <w:del w:id="451" w:author="Welcome" w:date="2020-11-24T10:01:00Z"/>
              <w:rFonts w:eastAsia="Times New Roman" w:cs="Times New Roman"/>
              <w:color w:val="000000"/>
              <w:szCs w:val="28"/>
            </w:rPr>
          </w:rPrChange>
        </w:rPr>
        <w:pPrChange w:id="452" w:author="Welcome" w:date="2020-11-05T15:38:00Z">
          <w:pPr>
            <w:shd w:val="clear" w:color="auto" w:fill="FFFFFF"/>
            <w:spacing w:before="120" w:after="120" w:line="234" w:lineRule="atLeast"/>
            <w:ind w:firstLine="567"/>
            <w:jc w:val="both"/>
          </w:pPr>
        </w:pPrChange>
      </w:pPr>
      <w:ins w:id="453" w:author="User" w:date="2020-04-19T22:22:00Z">
        <w:del w:id="454" w:author="Welcome" w:date="2020-05-12T16:28:00Z">
          <w:r w:rsidRPr="00477269" w:rsidDel="00BE0C65">
            <w:rPr>
              <w:rFonts w:ascii="Times New Roman" w:eastAsia="Times New Roman" w:hAnsi="Times New Roman" w:cs="Times New Roman"/>
              <w:i/>
              <w:color w:val="000000"/>
              <w:sz w:val="28"/>
              <w:szCs w:val="28"/>
              <w:bdr w:val="none" w:sz="0" w:space="0" w:color="auto" w:frame="1"/>
              <w:rPrChange w:id="455" w:author="Welcome" w:date="2021-01-21T10:47:00Z">
                <w:rPr>
                  <w:rFonts w:ascii="Times New Roman" w:eastAsia="Times New Roman" w:hAnsi="Times New Roman" w:cs="Times New Roman"/>
                  <w:color w:val="000000"/>
                  <w:sz w:val="28"/>
                  <w:szCs w:val="28"/>
                  <w:bdr w:val="none" w:sz="0" w:space="0" w:color="auto" w:frame="1"/>
                </w:rPr>
              </w:rPrChange>
            </w:rPr>
            <w:delText xml:space="preserve"> </w:delText>
          </w:r>
        </w:del>
      </w:ins>
      <w:ins w:id="456" w:author="Nguyen" w:date="2020-04-20T15:01:00Z">
        <w:del w:id="457" w:author="Welcome" w:date="2020-05-12T16:28:00Z">
          <w:r w:rsidR="00DA65FC" w:rsidRPr="00477269" w:rsidDel="00BE0C65">
            <w:rPr>
              <w:rFonts w:ascii="Times New Roman" w:eastAsia="Times New Roman" w:hAnsi="Times New Roman" w:cs="Times New Roman"/>
              <w:i/>
              <w:color w:val="000000"/>
              <w:sz w:val="28"/>
              <w:szCs w:val="28"/>
              <w:bdr w:val="none" w:sz="0" w:space="0" w:color="auto" w:frame="1"/>
              <w:rPrChange w:id="458" w:author="Welcome" w:date="2021-01-21T10:47:00Z">
                <w:rPr>
                  <w:rFonts w:ascii="Times New Roman" w:eastAsia="Times New Roman" w:hAnsi="Times New Roman" w:cs="Times New Roman"/>
                  <w:color w:val="000000"/>
                  <w:sz w:val="28"/>
                  <w:szCs w:val="28"/>
                  <w:bdr w:val="none" w:sz="0" w:space="0" w:color="auto" w:frame="1"/>
                </w:rPr>
              </w:rPrChange>
            </w:rPr>
            <w:delText>d</w:delText>
          </w:r>
        </w:del>
      </w:ins>
      <w:del w:id="459" w:author="Welcome" w:date="2020-11-24T10:01:00Z">
        <w:r w:rsidR="005602FC" w:rsidRPr="00477269" w:rsidDel="00603D33">
          <w:rPr>
            <w:rFonts w:ascii="Times New Roman" w:eastAsia="Times New Roman" w:hAnsi="Times New Roman" w:cs="Times New Roman"/>
            <w:i/>
            <w:color w:val="000000"/>
            <w:sz w:val="28"/>
            <w:szCs w:val="28"/>
            <w:bdr w:val="none" w:sz="0" w:space="0" w:color="auto" w:frame="1"/>
            <w:lang w:val="vi-VN"/>
            <w:rPrChange w:id="460" w:author="Welcome" w:date="2021-01-21T10:47:00Z">
              <w:rPr>
                <w:rFonts w:ascii="Times New Roman" w:eastAsia="Times New Roman" w:hAnsi="Times New Roman" w:cs="Times New Roman"/>
                <w:color w:val="000000"/>
                <w:sz w:val="28"/>
                <w:szCs w:val="28"/>
                <w:bdr w:val="none" w:sz="0" w:space="0" w:color="auto" w:frame="1"/>
                <w:lang w:val="vi-VN"/>
              </w:rPr>
            </w:rPrChange>
          </w:rPr>
          <w:delText xml:space="preserve">b) </w:delText>
        </w:r>
      </w:del>
      <w:del w:id="461" w:author="Welcome" w:date="2020-10-29T11:11:00Z">
        <w:r w:rsidR="005602FC" w:rsidRPr="00477269" w:rsidDel="00987CE2">
          <w:rPr>
            <w:rFonts w:ascii="Times New Roman" w:eastAsia="Times New Roman" w:hAnsi="Times New Roman" w:cs="Times New Roman"/>
            <w:i/>
            <w:color w:val="000000"/>
            <w:sz w:val="28"/>
            <w:szCs w:val="28"/>
            <w:bdr w:val="none" w:sz="0" w:space="0" w:color="auto" w:frame="1"/>
            <w:lang w:val="vi-VN"/>
            <w:rPrChange w:id="462" w:author="Welcome" w:date="2021-01-21T10:47:00Z">
              <w:rPr>
                <w:rFonts w:ascii="Times New Roman" w:eastAsia="Times New Roman" w:hAnsi="Times New Roman" w:cs="Times New Roman"/>
                <w:color w:val="000000"/>
                <w:sz w:val="28"/>
                <w:szCs w:val="28"/>
                <w:bdr w:val="none" w:sz="0" w:space="0" w:color="auto" w:frame="1"/>
                <w:lang w:val="vi-VN"/>
              </w:rPr>
            </w:rPrChange>
          </w:rPr>
          <w:delText>Có trình độ ngoại ngữ bậc 3 theo quy định tại Thông tư số </w:delText>
        </w:r>
        <w:r w:rsidR="00F97355" w:rsidRPr="00477269" w:rsidDel="00987CE2">
          <w:rPr>
            <w:i/>
            <w:rPrChange w:id="463" w:author="Welcome" w:date="2021-01-21T10:47:00Z">
              <w:rPr>
                <w:rFonts w:ascii="Times New Roman" w:eastAsia="Times New Roman" w:hAnsi="Times New Roman" w:cs="Times New Roman"/>
                <w:color w:val="067BDB"/>
                <w:sz w:val="28"/>
                <w:szCs w:val="28"/>
                <w:lang w:val="vi-VN"/>
              </w:rPr>
            </w:rPrChange>
          </w:rPr>
          <w:fldChar w:fldCharType="begin"/>
        </w:r>
        <w:r w:rsidR="00F97355" w:rsidRPr="00477269" w:rsidDel="00987CE2">
          <w:rPr>
            <w:i/>
            <w:rPrChange w:id="464" w:author="Welcome" w:date="2021-01-21T10:47:00Z">
              <w:rPr/>
            </w:rPrChange>
          </w:rPr>
          <w:delInstrText xml:space="preserve"> HYPERLINK "http://thukyluat.vn/tim-kiem/?keyword=01/2014/TT-BGD%C4%90T&amp;match=True&amp;area=2&amp;lan=1&amp;bday=24/01/2014&amp;eday=24/01/2014" \t "_blank" </w:delInstrText>
        </w:r>
        <w:r w:rsidR="00F97355" w:rsidRPr="00477269" w:rsidDel="00987CE2">
          <w:rPr>
            <w:i/>
            <w:rPrChange w:id="465" w:author="Welcome" w:date="2021-01-21T10:47:00Z">
              <w:rPr>
                <w:rFonts w:ascii="Times New Roman" w:eastAsia="Times New Roman" w:hAnsi="Times New Roman" w:cs="Times New Roman"/>
                <w:color w:val="067BDB"/>
                <w:sz w:val="28"/>
                <w:szCs w:val="28"/>
                <w:lang w:val="vi-VN"/>
              </w:rPr>
            </w:rPrChange>
          </w:rPr>
          <w:fldChar w:fldCharType="separate"/>
        </w:r>
        <w:r w:rsidR="005602FC" w:rsidRPr="00477269" w:rsidDel="00987CE2">
          <w:rPr>
            <w:rFonts w:ascii="Times New Roman" w:eastAsia="Times New Roman" w:hAnsi="Times New Roman" w:cs="Times New Roman"/>
            <w:i/>
            <w:color w:val="067BDB"/>
            <w:sz w:val="28"/>
            <w:szCs w:val="28"/>
            <w:lang w:val="vi-VN"/>
            <w:rPrChange w:id="466" w:author="Welcome" w:date="2021-01-21T10:47:00Z">
              <w:rPr>
                <w:rFonts w:ascii="Times New Roman" w:eastAsia="Times New Roman" w:hAnsi="Times New Roman" w:cs="Times New Roman"/>
                <w:color w:val="067BDB"/>
                <w:sz w:val="28"/>
                <w:szCs w:val="28"/>
                <w:lang w:val="vi-VN"/>
              </w:rPr>
            </w:rPrChange>
          </w:rPr>
          <w:delText>01/2014/TT-BGDĐT ngày 24 tháng 01 năm 2014 </w:delText>
        </w:r>
        <w:r w:rsidR="00F97355" w:rsidRPr="00477269" w:rsidDel="00987CE2">
          <w:rPr>
            <w:rFonts w:ascii="Times New Roman" w:eastAsia="Times New Roman" w:hAnsi="Times New Roman" w:cs="Times New Roman"/>
            <w:i/>
            <w:color w:val="067BDB"/>
            <w:sz w:val="28"/>
            <w:szCs w:val="28"/>
            <w:lang w:val="vi-VN"/>
            <w:rPrChange w:id="467" w:author="Welcome" w:date="2021-01-21T10:47:00Z">
              <w:rPr>
                <w:rFonts w:ascii="Times New Roman" w:eastAsia="Times New Roman" w:hAnsi="Times New Roman" w:cs="Times New Roman"/>
                <w:color w:val="067BDB"/>
                <w:sz w:val="28"/>
                <w:szCs w:val="28"/>
                <w:lang w:val="vi-VN"/>
              </w:rPr>
            </w:rPrChange>
          </w:rPr>
          <w:fldChar w:fldCharType="end"/>
        </w:r>
        <w:r w:rsidR="005602FC" w:rsidRPr="00477269" w:rsidDel="00987CE2">
          <w:rPr>
            <w:rFonts w:ascii="Times New Roman" w:eastAsia="Times New Roman" w:hAnsi="Times New Roman" w:cs="Times New Roman"/>
            <w:i/>
            <w:color w:val="000000"/>
            <w:sz w:val="28"/>
            <w:szCs w:val="28"/>
            <w:bdr w:val="none" w:sz="0" w:space="0" w:color="auto" w:frame="1"/>
            <w:lang w:val="vi-VN"/>
            <w:rPrChange w:id="468" w:author="Welcome" w:date="2021-01-21T10:47:00Z">
              <w:rPr>
                <w:rFonts w:ascii="Times New Roman" w:eastAsia="Times New Roman" w:hAnsi="Times New Roman" w:cs="Times New Roman"/>
                <w:color w:val="000000"/>
                <w:sz w:val="28"/>
                <w:szCs w:val="28"/>
                <w:bdr w:val="none" w:sz="0" w:space="0" w:color="auto" w:frame="1"/>
                <w:lang w:val="vi-VN"/>
              </w:rPr>
            </w:rPrChange>
          </w:rPr>
          <w:delText>của Bộ trưởng Bộ Giáo dục và Đào tạo ban hành Khung năng lực ngoại ngữ 6 bậc dùng cho Việt Nam (sau đây viết tắt là Thông tư số 01/2014/TT-BGDĐT)</w:delText>
        </w:r>
      </w:del>
      <w:ins w:id="469" w:author="User" w:date="2020-04-19T21:29:00Z">
        <w:del w:id="470" w:author="Welcome" w:date="2020-10-29T11:11:00Z">
          <w:r w:rsidR="00E92573" w:rsidRPr="00477269" w:rsidDel="00987CE2">
            <w:rPr>
              <w:rFonts w:ascii="Times New Roman" w:eastAsia="Times New Roman" w:hAnsi="Times New Roman" w:cs="Times New Roman"/>
              <w:i/>
              <w:color w:val="000000"/>
              <w:sz w:val="28"/>
              <w:szCs w:val="28"/>
              <w:bdr w:val="none" w:sz="0" w:space="0" w:color="auto" w:frame="1"/>
              <w:rPrChange w:id="471" w:author="Welcome" w:date="2021-01-21T10:47:00Z">
                <w:rPr>
                  <w:rFonts w:ascii="Times New Roman" w:eastAsia="Times New Roman" w:hAnsi="Times New Roman" w:cs="Times New Roman"/>
                  <w:color w:val="000000"/>
                  <w:sz w:val="28"/>
                  <w:szCs w:val="28"/>
                  <w:bdr w:val="none" w:sz="0" w:space="0" w:color="auto" w:frame="1"/>
                </w:rPr>
              </w:rPrChange>
            </w:rPr>
            <w:delText xml:space="preserve"> hoặc</w:delText>
          </w:r>
        </w:del>
      </w:ins>
      <w:ins w:id="472" w:author="User" w:date="2020-04-19T21:32:00Z">
        <w:del w:id="473" w:author="Welcome" w:date="2020-05-12T16:29:00Z">
          <w:r w:rsidR="009F6285" w:rsidRPr="00477269" w:rsidDel="00BE0C65">
            <w:rPr>
              <w:rFonts w:ascii="Times New Roman" w:eastAsia="Times New Roman" w:hAnsi="Times New Roman" w:cs="Times New Roman"/>
              <w:i/>
              <w:color w:val="000000"/>
              <w:sz w:val="28"/>
              <w:szCs w:val="28"/>
              <w:bdr w:val="none" w:sz="0" w:space="0" w:color="auto" w:frame="1"/>
              <w:rPrChange w:id="474" w:author="Welcome" w:date="2021-01-21T10:47:00Z">
                <w:rPr>
                  <w:rFonts w:ascii="Times New Roman" w:eastAsia="Times New Roman" w:hAnsi="Times New Roman" w:cs="Times New Roman"/>
                  <w:color w:val="000000"/>
                  <w:sz w:val="28"/>
                  <w:szCs w:val="28"/>
                  <w:bdr w:val="none" w:sz="0" w:space="0" w:color="auto" w:frame="1"/>
                </w:rPr>
              </w:rPrChange>
            </w:rPr>
            <w:delText xml:space="preserve"> </w:delText>
          </w:r>
        </w:del>
      </w:ins>
      <w:ins w:id="475" w:author="User" w:date="2020-04-19T21:34:00Z">
        <w:del w:id="476" w:author="Welcome" w:date="2020-05-12T16:29:00Z">
          <w:r w:rsidR="009F6285" w:rsidRPr="00477269" w:rsidDel="00BE0C65">
            <w:rPr>
              <w:rFonts w:ascii="Times New Roman" w:eastAsia="Times New Roman" w:hAnsi="Times New Roman" w:cs="Times New Roman"/>
              <w:i/>
              <w:color w:val="000000"/>
              <w:sz w:val="28"/>
              <w:szCs w:val="28"/>
              <w:rPrChange w:id="477" w:author="Welcome" w:date="2021-01-21T10:47:00Z">
                <w:rPr>
                  <w:rFonts w:ascii="Times New Roman" w:eastAsia="Times New Roman" w:hAnsi="Times New Roman" w:cs="Times New Roman"/>
                  <w:color w:val="000000"/>
                  <w:sz w:val="28"/>
                  <w:szCs w:val="28"/>
                </w:rPr>
              </w:rPrChange>
            </w:rPr>
            <w:delText>chứng chỉ</w:delText>
          </w:r>
        </w:del>
        <w:del w:id="478" w:author="Welcome" w:date="2020-08-17T10:42:00Z">
          <w:r w:rsidR="009F6285" w:rsidRPr="00477269" w:rsidDel="00F035BD">
            <w:rPr>
              <w:rFonts w:ascii="Times New Roman" w:eastAsia="Times New Roman" w:hAnsi="Times New Roman" w:cs="Times New Roman"/>
              <w:i/>
              <w:color w:val="000000"/>
              <w:sz w:val="28"/>
              <w:szCs w:val="28"/>
              <w:rPrChange w:id="479" w:author="Welcome" w:date="2021-01-21T10:47:00Z">
                <w:rPr>
                  <w:rFonts w:ascii="Times New Roman" w:eastAsia="Times New Roman" w:hAnsi="Times New Roman" w:cs="Times New Roman"/>
                  <w:color w:val="000000"/>
                  <w:sz w:val="28"/>
                  <w:szCs w:val="28"/>
                </w:rPr>
              </w:rPrChange>
            </w:rPr>
            <w:delText xml:space="preserve"> </w:delText>
          </w:r>
        </w:del>
        <w:del w:id="480" w:author="Welcome" w:date="2020-10-29T11:11:00Z">
          <w:r w:rsidR="009F6285" w:rsidRPr="00477269" w:rsidDel="00987CE2">
            <w:rPr>
              <w:rFonts w:ascii="Times New Roman" w:eastAsia="Times New Roman" w:hAnsi="Times New Roman" w:cs="Times New Roman"/>
              <w:i/>
              <w:color w:val="000000"/>
              <w:sz w:val="28"/>
              <w:szCs w:val="28"/>
              <w:rPrChange w:id="481" w:author="Welcome" w:date="2021-01-21T10:47:00Z">
                <w:rPr>
                  <w:rFonts w:ascii="Times New Roman" w:eastAsia="Times New Roman" w:hAnsi="Times New Roman" w:cs="Times New Roman"/>
                  <w:color w:val="000000"/>
                  <w:sz w:val="28"/>
                  <w:szCs w:val="28"/>
                </w:rPr>
              </w:rPrChange>
            </w:rPr>
            <w:delText>tiếng</w:delText>
          </w:r>
        </w:del>
        <w:del w:id="482" w:author="Welcome" w:date="2020-05-12T16:29:00Z">
          <w:r w:rsidR="009F6285" w:rsidRPr="00477269" w:rsidDel="00BE0C65">
            <w:rPr>
              <w:rFonts w:ascii="Times New Roman" w:eastAsia="Times New Roman" w:hAnsi="Times New Roman" w:cs="Times New Roman"/>
              <w:i/>
              <w:color w:val="000000"/>
              <w:sz w:val="28"/>
              <w:szCs w:val="28"/>
              <w:rPrChange w:id="483" w:author="Welcome" w:date="2021-01-21T10:47:00Z">
                <w:rPr>
                  <w:rFonts w:ascii="Times New Roman" w:eastAsia="Times New Roman" w:hAnsi="Times New Roman" w:cs="Times New Roman"/>
                  <w:color w:val="000000"/>
                  <w:sz w:val="28"/>
                  <w:szCs w:val="28"/>
                </w:rPr>
              </w:rPrChange>
            </w:rPr>
            <w:delText xml:space="preserve"> bồi dưỡng tiếng </w:delText>
          </w:r>
        </w:del>
        <w:del w:id="484" w:author="Welcome" w:date="2020-10-29T11:11:00Z">
          <w:r w:rsidR="009F6285" w:rsidRPr="00477269" w:rsidDel="00987CE2">
            <w:rPr>
              <w:rFonts w:ascii="Times New Roman" w:eastAsia="Times New Roman" w:hAnsi="Times New Roman" w:cs="Times New Roman"/>
              <w:i/>
              <w:color w:val="000000"/>
              <w:sz w:val="28"/>
              <w:szCs w:val="28"/>
              <w:rPrChange w:id="485" w:author="Welcome" w:date="2021-01-21T10:47:00Z">
                <w:rPr>
                  <w:rFonts w:ascii="Times New Roman" w:eastAsia="Times New Roman" w:hAnsi="Times New Roman" w:cs="Times New Roman"/>
                  <w:color w:val="000000"/>
                  <w:sz w:val="28"/>
                  <w:szCs w:val="28"/>
                </w:rPr>
              </w:rPrChange>
            </w:rPr>
            <w:delText>dân tộc</w:delText>
          </w:r>
        </w:del>
        <w:del w:id="486" w:author="Welcome" w:date="2020-05-12T16:31:00Z">
          <w:r w:rsidR="009F6285" w:rsidRPr="00477269" w:rsidDel="00BE0C65">
            <w:rPr>
              <w:rFonts w:ascii="Times New Roman" w:eastAsia="Times New Roman" w:hAnsi="Times New Roman" w:cs="Times New Roman"/>
              <w:i/>
              <w:color w:val="000000"/>
              <w:sz w:val="28"/>
              <w:szCs w:val="28"/>
              <w:rPrChange w:id="487" w:author="Welcome" w:date="2021-01-21T10:47:00Z">
                <w:rPr>
                  <w:rFonts w:ascii="Times New Roman" w:eastAsia="Times New Roman" w:hAnsi="Times New Roman" w:cs="Times New Roman"/>
                  <w:color w:val="000000"/>
                  <w:sz w:val="28"/>
                  <w:szCs w:val="28"/>
                </w:rPr>
              </w:rPrChange>
            </w:rPr>
            <w:delText xml:space="preserve"> </w:delText>
          </w:r>
        </w:del>
      </w:ins>
      <w:ins w:id="488" w:author="User" w:date="2020-04-19T23:10:00Z">
        <w:del w:id="489" w:author="Welcome" w:date="2020-05-12T16:31:00Z">
          <w:r w:rsidR="00697249" w:rsidRPr="00477269" w:rsidDel="00BE0C65">
            <w:rPr>
              <w:rFonts w:ascii="Times New Roman" w:hAnsi="Times New Roman" w:cs="Times New Roman"/>
              <w:i/>
              <w:color w:val="000000"/>
              <w:sz w:val="28"/>
              <w:szCs w:val="28"/>
              <w:shd w:val="clear" w:color="auto" w:fill="FFFFFF"/>
              <w:rPrChange w:id="490" w:author="Welcome" w:date="2021-01-21T10:47:00Z">
                <w:rPr>
                  <w:rFonts w:cs="Times New Roman"/>
                  <w:color w:val="000000"/>
                  <w:szCs w:val="28"/>
                  <w:shd w:val="clear" w:color="auto" w:fill="FFFFFF"/>
                </w:rPr>
              </w:rPrChange>
            </w:rPr>
            <w:delText>do cơ sở đào tạo có thẩm quyền cấp</w:delText>
          </w:r>
        </w:del>
        <w:del w:id="491" w:author="Welcome" w:date="2020-08-17T10:42:00Z">
          <w:r w:rsidR="00697249" w:rsidRPr="00477269" w:rsidDel="00F035BD">
            <w:rPr>
              <w:rFonts w:cs="Times New Roman"/>
              <w:i/>
              <w:color w:val="000000"/>
              <w:szCs w:val="28"/>
              <w:shd w:val="clear" w:color="auto" w:fill="FFFFFF"/>
              <w:rPrChange w:id="492" w:author="Welcome" w:date="2021-01-21T10:47:00Z">
                <w:rPr>
                  <w:rFonts w:cs="Times New Roman"/>
                  <w:color w:val="000000"/>
                  <w:szCs w:val="28"/>
                  <w:shd w:val="clear" w:color="auto" w:fill="FFFFFF"/>
                </w:rPr>
              </w:rPrChange>
            </w:rPr>
            <w:delText xml:space="preserve"> </w:delText>
          </w:r>
        </w:del>
      </w:ins>
      <w:ins w:id="493" w:author="User" w:date="2020-04-19T21:34:00Z">
        <w:del w:id="494" w:author="Welcome" w:date="2020-10-29T11:11:00Z">
          <w:r w:rsidR="009F6285" w:rsidRPr="00477269" w:rsidDel="00987CE2">
            <w:rPr>
              <w:rFonts w:ascii="Times New Roman" w:eastAsia="Times New Roman" w:hAnsi="Times New Roman" w:cs="Times New Roman"/>
              <w:i/>
              <w:color w:val="000000"/>
              <w:sz w:val="28"/>
              <w:szCs w:val="28"/>
              <w:rPrChange w:id="495" w:author="Welcome" w:date="2021-01-21T10:47:00Z">
                <w:rPr>
                  <w:rFonts w:ascii="Times New Roman" w:eastAsia="Times New Roman" w:hAnsi="Times New Roman" w:cs="Times New Roman"/>
                  <w:color w:val="000000"/>
                  <w:sz w:val="28"/>
                  <w:szCs w:val="28"/>
                </w:rPr>
              </w:rPrChange>
            </w:rPr>
            <w:delText>đ</w:delText>
          </w:r>
        </w:del>
      </w:ins>
      <w:ins w:id="496" w:author="User" w:date="2020-04-19T21:32:00Z">
        <w:del w:id="497" w:author="Welcome" w:date="2020-10-29T11:11:00Z">
          <w:r w:rsidR="009F6285" w:rsidRPr="00477269" w:rsidDel="00987CE2">
            <w:rPr>
              <w:rFonts w:ascii="Times New Roman" w:eastAsia="Times New Roman" w:hAnsi="Times New Roman" w:cs="Times New Roman"/>
              <w:i/>
              <w:color w:val="000000"/>
              <w:sz w:val="28"/>
              <w:szCs w:val="28"/>
              <w:rPrChange w:id="498" w:author="Welcome" w:date="2021-01-21T10:47:00Z">
                <w:rPr>
                  <w:rFonts w:eastAsia="Times New Roman" w:cs="Times New Roman"/>
                  <w:i/>
                  <w:color w:val="000000"/>
                  <w:szCs w:val="28"/>
                </w:rPr>
              </w:rPrChange>
            </w:rPr>
            <w:delText xml:space="preserve">ối với những </w:delText>
          </w:r>
        </w:del>
      </w:ins>
      <w:ins w:id="499" w:author="User" w:date="2020-04-19T21:34:00Z">
        <w:del w:id="500" w:author="Welcome" w:date="2020-10-29T11:11:00Z">
          <w:r w:rsidR="009F6285" w:rsidRPr="00477269" w:rsidDel="00987CE2">
            <w:rPr>
              <w:rFonts w:ascii="Times New Roman" w:eastAsia="Times New Roman" w:hAnsi="Times New Roman" w:cs="Times New Roman"/>
              <w:i/>
              <w:color w:val="000000"/>
              <w:sz w:val="28"/>
              <w:szCs w:val="28"/>
              <w:rPrChange w:id="501" w:author="Welcome" w:date="2021-01-21T10:47:00Z">
                <w:rPr>
                  <w:rFonts w:ascii="Times New Roman" w:eastAsia="Times New Roman" w:hAnsi="Times New Roman" w:cs="Times New Roman"/>
                  <w:color w:val="000000"/>
                  <w:sz w:val="28"/>
                  <w:szCs w:val="28"/>
                </w:rPr>
              </w:rPrChange>
            </w:rPr>
            <w:delText>trợ giúp viên pháp lý</w:delText>
          </w:r>
        </w:del>
      </w:ins>
      <w:ins w:id="502" w:author="User" w:date="2020-04-19T21:32:00Z">
        <w:del w:id="503" w:author="Welcome" w:date="2020-10-29T11:11:00Z">
          <w:r w:rsidR="009F6285" w:rsidRPr="00477269" w:rsidDel="00987CE2">
            <w:rPr>
              <w:rFonts w:ascii="Times New Roman" w:eastAsia="Times New Roman" w:hAnsi="Times New Roman" w:cs="Times New Roman"/>
              <w:i/>
              <w:color w:val="000000"/>
              <w:sz w:val="28"/>
              <w:szCs w:val="28"/>
              <w:rPrChange w:id="504" w:author="Welcome" w:date="2021-01-21T10:47:00Z">
                <w:rPr>
                  <w:rFonts w:eastAsia="Times New Roman" w:cs="Times New Roman"/>
                  <w:i/>
                  <w:color w:val="000000"/>
                  <w:szCs w:val="28"/>
                </w:rPr>
              </w:rPrChange>
            </w:rPr>
            <w:delText xml:space="preserve"> làm việc tại vùng đồng bào dân tộc</w:delText>
          </w:r>
        </w:del>
      </w:ins>
      <w:ins w:id="505" w:author="User" w:date="2020-04-19T21:34:00Z">
        <w:del w:id="506" w:author="Welcome" w:date="2020-10-29T11:11:00Z">
          <w:r w:rsidR="009F6285" w:rsidRPr="00477269" w:rsidDel="00987CE2">
            <w:rPr>
              <w:rFonts w:ascii="Times New Roman" w:eastAsia="Times New Roman" w:hAnsi="Times New Roman" w:cs="Times New Roman"/>
              <w:i/>
              <w:color w:val="000000"/>
              <w:sz w:val="28"/>
              <w:szCs w:val="28"/>
              <w:rPrChange w:id="507" w:author="Welcome" w:date="2021-01-21T10:47:00Z">
                <w:rPr>
                  <w:rFonts w:ascii="Times New Roman" w:eastAsia="Times New Roman" w:hAnsi="Times New Roman" w:cs="Times New Roman"/>
                  <w:color w:val="000000"/>
                  <w:sz w:val="28"/>
                  <w:szCs w:val="28"/>
                </w:rPr>
              </w:rPrChange>
            </w:rPr>
            <w:delText>.</w:delText>
          </w:r>
        </w:del>
      </w:ins>
    </w:p>
    <w:p w14:paraId="12F5CDE3" w14:textId="318FC7F6" w:rsidR="005602FC" w:rsidRPr="00477269" w:rsidDel="00603D33" w:rsidRDefault="005602FC">
      <w:pPr>
        <w:shd w:val="clear" w:color="auto" w:fill="FFFFFF"/>
        <w:spacing w:after="120" w:line="440" w:lineRule="exact"/>
        <w:ind w:firstLine="720"/>
        <w:jc w:val="both"/>
        <w:textAlignment w:val="baseline"/>
        <w:rPr>
          <w:del w:id="508" w:author="Welcome" w:date="2020-11-24T10:01:00Z"/>
          <w:rFonts w:ascii="Times New Roman" w:eastAsia="Times New Roman" w:hAnsi="Times New Roman" w:cs="Times New Roman"/>
          <w:i/>
          <w:color w:val="000000"/>
          <w:sz w:val="28"/>
          <w:szCs w:val="28"/>
          <w:rPrChange w:id="509" w:author="Welcome" w:date="2021-01-21T10:47:00Z">
            <w:rPr>
              <w:del w:id="510" w:author="Welcome" w:date="2020-11-24T10:01:00Z"/>
              <w:rFonts w:ascii="Times New Roman" w:eastAsia="Times New Roman" w:hAnsi="Times New Roman" w:cs="Times New Roman"/>
              <w:color w:val="000000"/>
              <w:sz w:val="28"/>
              <w:szCs w:val="28"/>
            </w:rPr>
          </w:rPrChange>
        </w:rPr>
        <w:pPrChange w:id="511" w:author="Welcome" w:date="2020-11-05T15:38:00Z">
          <w:pPr>
            <w:shd w:val="clear" w:color="auto" w:fill="FFFFFF"/>
            <w:spacing w:before="120" w:after="0" w:line="400" w:lineRule="exact"/>
            <w:ind w:firstLine="720"/>
            <w:jc w:val="both"/>
            <w:textAlignment w:val="baseline"/>
          </w:pPr>
        </w:pPrChange>
      </w:pPr>
      <w:del w:id="512" w:author="Welcome" w:date="2020-11-24T10:01:00Z">
        <w:r w:rsidRPr="00477269" w:rsidDel="00603D33">
          <w:rPr>
            <w:rFonts w:ascii="Times New Roman" w:eastAsia="Times New Roman" w:hAnsi="Times New Roman" w:cs="Times New Roman"/>
            <w:i/>
            <w:color w:val="000000"/>
            <w:sz w:val="28"/>
            <w:szCs w:val="28"/>
            <w:bdr w:val="none" w:sz="0" w:space="0" w:color="auto" w:frame="1"/>
            <w:lang w:val="vi-VN"/>
            <w:rPrChange w:id="513" w:author="Welcome" w:date="2021-01-21T10:47:00Z">
              <w:rPr>
                <w:rFonts w:ascii="Times New Roman" w:eastAsia="Times New Roman" w:hAnsi="Times New Roman" w:cs="Times New Roman"/>
                <w:color w:val="000000"/>
                <w:sz w:val="28"/>
                <w:szCs w:val="28"/>
                <w:bdr w:val="none" w:sz="0" w:space="0" w:color="auto" w:frame="1"/>
                <w:lang w:val="vi-VN"/>
              </w:rPr>
            </w:rPrChange>
          </w:rPr>
          <w:delText>;</w:delText>
        </w:r>
      </w:del>
    </w:p>
    <w:p w14:paraId="7AE82F70" w14:textId="50B046B9" w:rsidR="005602FC" w:rsidRPr="00477269" w:rsidDel="00603D33" w:rsidRDefault="005602FC">
      <w:pPr>
        <w:shd w:val="clear" w:color="auto" w:fill="FFFFFF"/>
        <w:spacing w:after="120" w:line="440" w:lineRule="exact"/>
        <w:ind w:firstLine="720"/>
        <w:jc w:val="both"/>
        <w:textAlignment w:val="baseline"/>
        <w:rPr>
          <w:del w:id="514" w:author="Welcome" w:date="2020-11-24T10:01:00Z"/>
          <w:rFonts w:ascii="Times New Roman" w:eastAsia="Times New Roman" w:hAnsi="Times New Roman" w:cs="Times New Roman"/>
          <w:i/>
          <w:color w:val="000000"/>
          <w:sz w:val="28"/>
          <w:szCs w:val="28"/>
          <w:rPrChange w:id="515" w:author="Welcome" w:date="2021-01-21T10:47:00Z">
            <w:rPr>
              <w:del w:id="516" w:author="Welcome" w:date="2020-11-24T10:01:00Z"/>
              <w:rFonts w:ascii="Times New Roman" w:eastAsia="Times New Roman" w:hAnsi="Times New Roman" w:cs="Times New Roman"/>
              <w:color w:val="000000"/>
              <w:sz w:val="28"/>
              <w:szCs w:val="28"/>
            </w:rPr>
          </w:rPrChange>
        </w:rPr>
        <w:pPrChange w:id="517" w:author="Welcome" w:date="2020-11-05T15:38:00Z">
          <w:pPr>
            <w:shd w:val="clear" w:color="auto" w:fill="FFFFFF"/>
            <w:spacing w:before="120" w:after="0" w:line="400" w:lineRule="exact"/>
            <w:ind w:firstLine="720"/>
            <w:jc w:val="both"/>
            <w:textAlignment w:val="baseline"/>
          </w:pPr>
        </w:pPrChange>
      </w:pPr>
      <w:del w:id="518" w:author="Welcome" w:date="2020-11-24T10:01:00Z">
        <w:r w:rsidRPr="00477269" w:rsidDel="00603D33">
          <w:rPr>
            <w:rFonts w:ascii="Times New Roman" w:eastAsia="Times New Roman" w:hAnsi="Times New Roman" w:cs="Times New Roman"/>
            <w:i/>
            <w:color w:val="000000"/>
            <w:sz w:val="28"/>
            <w:szCs w:val="28"/>
            <w:bdr w:val="none" w:sz="0" w:space="0" w:color="auto" w:frame="1"/>
            <w:lang w:val="vi-VN"/>
            <w:rPrChange w:id="519" w:author="Welcome" w:date="2021-01-21T10:47:00Z">
              <w:rPr>
                <w:rFonts w:ascii="Times New Roman" w:eastAsia="Times New Roman" w:hAnsi="Times New Roman" w:cs="Times New Roman"/>
                <w:color w:val="000000"/>
                <w:sz w:val="28"/>
                <w:szCs w:val="28"/>
                <w:bdr w:val="none" w:sz="0" w:space="0" w:color="auto" w:frame="1"/>
                <w:lang w:val="vi-VN"/>
              </w:rPr>
            </w:rPrChange>
          </w:rPr>
          <w:delText>c</w:delText>
        </w:r>
      </w:del>
      <w:ins w:id="520" w:author="Nguyen" w:date="2020-04-20T15:01:00Z">
        <w:del w:id="521" w:author="Welcome" w:date="2020-05-12T16:33:00Z">
          <w:r w:rsidR="00DA65FC" w:rsidRPr="00477269" w:rsidDel="00BE0C65">
            <w:rPr>
              <w:rFonts w:ascii="Times New Roman" w:eastAsia="Times New Roman" w:hAnsi="Times New Roman" w:cs="Times New Roman"/>
              <w:i/>
              <w:color w:val="000000"/>
              <w:sz w:val="28"/>
              <w:szCs w:val="28"/>
              <w:bdr w:val="none" w:sz="0" w:space="0" w:color="auto" w:frame="1"/>
              <w:rPrChange w:id="522" w:author="Welcome" w:date="2021-01-21T10:47:00Z">
                <w:rPr>
                  <w:rFonts w:ascii="Times New Roman" w:eastAsia="Times New Roman" w:hAnsi="Times New Roman" w:cs="Times New Roman"/>
                  <w:color w:val="000000"/>
                  <w:sz w:val="28"/>
                  <w:szCs w:val="28"/>
                  <w:bdr w:val="none" w:sz="0" w:space="0" w:color="auto" w:frame="1"/>
                </w:rPr>
              </w:rPrChange>
            </w:rPr>
            <w:delText>đ</w:delText>
          </w:r>
        </w:del>
      </w:ins>
      <w:del w:id="523" w:author="Welcome" w:date="2020-11-24T10:01:00Z">
        <w:r w:rsidRPr="00477269" w:rsidDel="00603D33">
          <w:rPr>
            <w:rFonts w:ascii="Times New Roman" w:eastAsia="Times New Roman" w:hAnsi="Times New Roman" w:cs="Times New Roman"/>
            <w:i/>
            <w:color w:val="000000"/>
            <w:sz w:val="28"/>
            <w:szCs w:val="28"/>
            <w:bdr w:val="none" w:sz="0" w:space="0" w:color="auto" w:frame="1"/>
            <w:lang w:val="vi-VN"/>
            <w:rPrChange w:id="524" w:author="Welcome" w:date="2021-01-21T10:47:00Z">
              <w:rPr>
                <w:rFonts w:ascii="Times New Roman" w:eastAsia="Times New Roman" w:hAnsi="Times New Roman" w:cs="Times New Roman"/>
                <w:color w:val="000000"/>
                <w:sz w:val="28"/>
                <w:szCs w:val="28"/>
                <w:bdr w:val="none" w:sz="0" w:space="0" w:color="auto" w:frame="1"/>
                <w:lang w:val="vi-VN"/>
              </w:rPr>
            </w:rPrChange>
          </w:rPr>
          <w:delText xml:space="preserve">) </w:delText>
        </w:r>
      </w:del>
      <w:del w:id="525" w:author="Welcome" w:date="2020-10-29T11:12:00Z">
        <w:r w:rsidRPr="00477269" w:rsidDel="00987CE2">
          <w:rPr>
            <w:rFonts w:ascii="Times New Roman" w:eastAsia="Times New Roman" w:hAnsi="Times New Roman" w:cs="Times New Roman"/>
            <w:i/>
            <w:color w:val="000000"/>
            <w:sz w:val="28"/>
            <w:szCs w:val="28"/>
            <w:bdr w:val="none" w:sz="0" w:space="0" w:color="auto" w:frame="1"/>
            <w:lang w:val="vi-VN"/>
            <w:rPrChange w:id="526" w:author="Welcome" w:date="2021-01-21T10:47:00Z">
              <w:rPr>
                <w:rFonts w:ascii="Times New Roman" w:eastAsia="Times New Roman" w:hAnsi="Times New Roman" w:cs="Times New Roman"/>
                <w:color w:val="000000"/>
                <w:sz w:val="28"/>
                <w:szCs w:val="28"/>
                <w:bdr w:val="none" w:sz="0" w:space="0" w:color="auto" w:frame="1"/>
                <w:lang w:val="vi-VN"/>
              </w:rPr>
            </w:rPrChange>
          </w:rPr>
          <w:delText>Có trình độ tin học đạt chuẩn kỹ năng sử dụng công ng</w:delText>
        </w:r>
        <w:r w:rsidRPr="00477269" w:rsidDel="00987CE2">
          <w:rPr>
            <w:rFonts w:ascii="Times New Roman" w:eastAsia="Times New Roman" w:hAnsi="Times New Roman" w:cs="Times New Roman"/>
            <w:i/>
            <w:color w:val="000000"/>
            <w:sz w:val="28"/>
            <w:szCs w:val="28"/>
            <w:bdr w:val="none" w:sz="0" w:space="0" w:color="auto" w:frame="1"/>
            <w:shd w:val="clear" w:color="auto" w:fill="FFFFFF"/>
            <w:lang w:val="vi-VN"/>
            <w:rPrChange w:id="527" w:author="Welcome" w:date="2021-01-21T10:47:00Z">
              <w:rPr>
                <w:rFonts w:ascii="Times New Roman" w:eastAsia="Times New Roman" w:hAnsi="Times New Roman" w:cs="Times New Roman"/>
                <w:color w:val="000000"/>
                <w:sz w:val="28"/>
                <w:szCs w:val="28"/>
                <w:bdr w:val="none" w:sz="0" w:space="0" w:color="auto" w:frame="1"/>
                <w:shd w:val="clear" w:color="auto" w:fill="FFFFFF"/>
                <w:lang w:val="vi-VN"/>
              </w:rPr>
            </w:rPrChange>
          </w:rPr>
          <w:delText>hệ thông tin</w:delText>
        </w:r>
        <w:r w:rsidRPr="00477269" w:rsidDel="00987CE2">
          <w:rPr>
            <w:rFonts w:ascii="Times New Roman" w:eastAsia="Times New Roman" w:hAnsi="Times New Roman" w:cs="Times New Roman"/>
            <w:i/>
            <w:color w:val="000000"/>
            <w:sz w:val="28"/>
            <w:szCs w:val="28"/>
            <w:bdr w:val="none" w:sz="0" w:space="0" w:color="auto" w:frame="1"/>
            <w:lang w:val="vi-VN"/>
            <w:rPrChange w:id="528" w:author="Welcome" w:date="2021-01-21T10:47:00Z">
              <w:rPr>
                <w:rFonts w:ascii="Times New Roman" w:eastAsia="Times New Roman" w:hAnsi="Times New Roman" w:cs="Times New Roman"/>
                <w:color w:val="000000"/>
                <w:sz w:val="28"/>
                <w:szCs w:val="28"/>
                <w:bdr w:val="none" w:sz="0" w:space="0" w:color="auto" w:frame="1"/>
                <w:lang w:val="vi-VN"/>
              </w:rPr>
            </w:rPrChange>
          </w:rPr>
          <w:delText> cơ bản theo quy định tại Thông tư số</w:delText>
        </w:r>
      </w:del>
      <w:del w:id="529" w:author="Welcome" w:date="2020-08-17T10:43:00Z">
        <w:r w:rsidRPr="00477269" w:rsidDel="00F035BD">
          <w:rPr>
            <w:rFonts w:ascii="Times New Roman" w:eastAsia="Times New Roman" w:hAnsi="Times New Roman" w:cs="Times New Roman"/>
            <w:i/>
            <w:color w:val="000000"/>
            <w:sz w:val="28"/>
            <w:szCs w:val="28"/>
            <w:bdr w:val="none" w:sz="0" w:space="0" w:color="auto" w:frame="1"/>
            <w:lang w:val="vi-VN"/>
            <w:rPrChange w:id="530" w:author="Welcome" w:date="2021-01-21T10:47:00Z">
              <w:rPr>
                <w:rFonts w:ascii="Times New Roman" w:eastAsia="Times New Roman" w:hAnsi="Times New Roman" w:cs="Times New Roman"/>
                <w:color w:val="000000"/>
                <w:sz w:val="28"/>
                <w:szCs w:val="28"/>
                <w:bdr w:val="none" w:sz="0" w:space="0" w:color="auto" w:frame="1"/>
                <w:lang w:val="vi-VN"/>
              </w:rPr>
            </w:rPrChange>
          </w:rPr>
          <w:delText> </w:delText>
        </w:r>
      </w:del>
      <w:del w:id="531" w:author="Welcome" w:date="2020-10-29T11:12:00Z">
        <w:r w:rsidR="00F97355" w:rsidRPr="00477269" w:rsidDel="00987CE2">
          <w:rPr>
            <w:i/>
            <w:rPrChange w:id="532" w:author="Welcome" w:date="2021-01-21T10:47:00Z">
              <w:rPr>
                <w:rFonts w:ascii="Times New Roman" w:eastAsia="Times New Roman" w:hAnsi="Times New Roman" w:cs="Times New Roman"/>
                <w:color w:val="067BDB"/>
                <w:sz w:val="28"/>
                <w:szCs w:val="28"/>
                <w:lang w:val="vi-VN"/>
              </w:rPr>
            </w:rPrChange>
          </w:rPr>
          <w:fldChar w:fldCharType="begin"/>
        </w:r>
        <w:r w:rsidR="00F97355" w:rsidRPr="00477269" w:rsidDel="00987CE2">
          <w:rPr>
            <w:i/>
            <w:rPrChange w:id="533" w:author="Welcome" w:date="2021-01-21T10:47:00Z">
              <w:rPr/>
            </w:rPrChange>
          </w:rPr>
          <w:delInstrText xml:space="preserve"> HYPERLINK "http://thukyluat.vn/tim-kiem/?keyword=03/2014/TT-BTTTT&amp;match=True&amp;area=2&amp;lan=1&amp;bday=11/3/2014&amp;eday=11/3/2014" \t "_blank" </w:delInstrText>
        </w:r>
        <w:r w:rsidR="00F97355" w:rsidRPr="00477269" w:rsidDel="00987CE2">
          <w:rPr>
            <w:i/>
            <w:rPrChange w:id="534" w:author="Welcome" w:date="2021-01-21T10:47:00Z">
              <w:rPr>
                <w:rFonts w:ascii="Times New Roman" w:eastAsia="Times New Roman" w:hAnsi="Times New Roman" w:cs="Times New Roman"/>
                <w:color w:val="067BDB"/>
                <w:sz w:val="28"/>
                <w:szCs w:val="28"/>
                <w:lang w:val="vi-VN"/>
              </w:rPr>
            </w:rPrChange>
          </w:rPr>
          <w:fldChar w:fldCharType="separate"/>
        </w:r>
        <w:r w:rsidRPr="00477269" w:rsidDel="00987CE2">
          <w:rPr>
            <w:rFonts w:ascii="Times New Roman" w:eastAsia="Times New Roman" w:hAnsi="Times New Roman" w:cs="Times New Roman"/>
            <w:i/>
            <w:color w:val="067BDB"/>
            <w:sz w:val="28"/>
            <w:szCs w:val="28"/>
            <w:lang w:val="vi-VN"/>
            <w:rPrChange w:id="535" w:author="Welcome" w:date="2021-01-21T10:47:00Z">
              <w:rPr>
                <w:rFonts w:ascii="Times New Roman" w:eastAsia="Times New Roman" w:hAnsi="Times New Roman" w:cs="Times New Roman"/>
                <w:color w:val="067BDB"/>
                <w:sz w:val="28"/>
                <w:szCs w:val="28"/>
                <w:lang w:val="vi-VN"/>
              </w:rPr>
            </w:rPrChange>
          </w:rPr>
          <w:delText>03/2014/TT-BTTTT ngày 11 tháng 3 năm 2014 </w:delText>
        </w:r>
        <w:r w:rsidR="00F97355" w:rsidRPr="00477269" w:rsidDel="00987CE2">
          <w:rPr>
            <w:rFonts w:ascii="Times New Roman" w:eastAsia="Times New Roman" w:hAnsi="Times New Roman" w:cs="Times New Roman"/>
            <w:i/>
            <w:color w:val="067BDB"/>
            <w:sz w:val="28"/>
            <w:szCs w:val="28"/>
            <w:lang w:val="vi-VN"/>
            <w:rPrChange w:id="536" w:author="Welcome" w:date="2021-01-21T10:47:00Z">
              <w:rPr>
                <w:rFonts w:ascii="Times New Roman" w:eastAsia="Times New Roman" w:hAnsi="Times New Roman" w:cs="Times New Roman"/>
                <w:color w:val="067BDB"/>
                <w:sz w:val="28"/>
                <w:szCs w:val="28"/>
                <w:lang w:val="vi-VN"/>
              </w:rPr>
            </w:rPrChange>
          </w:rPr>
          <w:fldChar w:fldCharType="end"/>
        </w:r>
        <w:r w:rsidRPr="00477269" w:rsidDel="00987CE2">
          <w:rPr>
            <w:rFonts w:ascii="Times New Roman" w:eastAsia="Times New Roman" w:hAnsi="Times New Roman" w:cs="Times New Roman"/>
            <w:i/>
            <w:color w:val="000000"/>
            <w:sz w:val="28"/>
            <w:szCs w:val="28"/>
            <w:bdr w:val="none" w:sz="0" w:space="0" w:color="auto" w:frame="1"/>
            <w:lang w:val="vi-VN"/>
            <w:rPrChange w:id="537" w:author="Welcome" w:date="2021-01-21T10:47:00Z">
              <w:rPr>
                <w:rFonts w:ascii="Times New Roman" w:eastAsia="Times New Roman" w:hAnsi="Times New Roman" w:cs="Times New Roman"/>
                <w:color w:val="000000"/>
                <w:sz w:val="28"/>
                <w:szCs w:val="28"/>
                <w:bdr w:val="none" w:sz="0" w:space="0" w:color="auto" w:frame="1"/>
                <w:lang w:val="vi-VN"/>
              </w:rPr>
            </w:rPrChange>
          </w:rPr>
          <w:delText>của Bộ trưởng Bộ Thông tin và Truyền thông quy định Chuẩn kỹ năng sử dụng công ng</w:delText>
        </w:r>
        <w:r w:rsidRPr="00477269" w:rsidDel="00987CE2">
          <w:rPr>
            <w:rFonts w:ascii="Times New Roman" w:eastAsia="Times New Roman" w:hAnsi="Times New Roman" w:cs="Times New Roman"/>
            <w:i/>
            <w:color w:val="000000"/>
            <w:sz w:val="28"/>
            <w:szCs w:val="28"/>
            <w:bdr w:val="none" w:sz="0" w:space="0" w:color="auto" w:frame="1"/>
            <w:shd w:val="clear" w:color="auto" w:fill="FFFFFF"/>
            <w:lang w:val="vi-VN"/>
            <w:rPrChange w:id="538" w:author="Welcome" w:date="2021-01-21T10:47:00Z">
              <w:rPr>
                <w:rFonts w:ascii="Times New Roman" w:eastAsia="Times New Roman" w:hAnsi="Times New Roman" w:cs="Times New Roman"/>
                <w:color w:val="000000"/>
                <w:sz w:val="28"/>
                <w:szCs w:val="28"/>
                <w:bdr w:val="none" w:sz="0" w:space="0" w:color="auto" w:frame="1"/>
                <w:shd w:val="clear" w:color="auto" w:fill="FFFFFF"/>
                <w:lang w:val="vi-VN"/>
              </w:rPr>
            </w:rPrChange>
          </w:rPr>
          <w:delText>hệ thông tin</w:delText>
        </w:r>
        <w:r w:rsidRPr="00477269" w:rsidDel="00987CE2">
          <w:rPr>
            <w:rFonts w:ascii="Times New Roman" w:eastAsia="Times New Roman" w:hAnsi="Times New Roman" w:cs="Times New Roman"/>
            <w:i/>
            <w:color w:val="000000"/>
            <w:sz w:val="28"/>
            <w:szCs w:val="28"/>
            <w:bdr w:val="none" w:sz="0" w:space="0" w:color="auto" w:frame="1"/>
            <w:lang w:val="vi-VN"/>
            <w:rPrChange w:id="539" w:author="Welcome" w:date="2021-01-21T10:47:00Z">
              <w:rPr>
                <w:rFonts w:ascii="Times New Roman" w:eastAsia="Times New Roman" w:hAnsi="Times New Roman" w:cs="Times New Roman"/>
                <w:color w:val="000000"/>
                <w:sz w:val="28"/>
                <w:szCs w:val="28"/>
                <w:bdr w:val="none" w:sz="0" w:space="0" w:color="auto" w:frame="1"/>
                <w:lang w:val="vi-VN"/>
              </w:rPr>
            </w:rPrChange>
          </w:rPr>
          <w:delText> (sau đây viết tắt là Thông tư số 03/2014/TT-BTTTT);</w:delText>
        </w:r>
      </w:del>
    </w:p>
    <w:p w14:paraId="3870E1CF" w14:textId="1595FA75" w:rsidR="005602FC" w:rsidRPr="00477269" w:rsidRDefault="005602FC">
      <w:pPr>
        <w:shd w:val="clear" w:color="auto" w:fill="FFFFFF"/>
        <w:spacing w:after="120" w:line="440" w:lineRule="exact"/>
        <w:ind w:firstLine="720"/>
        <w:jc w:val="both"/>
        <w:textAlignment w:val="baseline"/>
        <w:rPr>
          <w:rFonts w:ascii="Times New Roman" w:eastAsia="Times New Roman" w:hAnsi="Times New Roman" w:cs="Times New Roman"/>
          <w:i/>
          <w:color w:val="000000"/>
          <w:sz w:val="28"/>
          <w:szCs w:val="28"/>
          <w:rPrChange w:id="540" w:author="Welcome" w:date="2021-01-21T10:47:00Z">
            <w:rPr>
              <w:rFonts w:ascii="Times New Roman" w:eastAsia="Times New Roman" w:hAnsi="Times New Roman" w:cs="Times New Roman"/>
              <w:color w:val="000000"/>
              <w:sz w:val="28"/>
              <w:szCs w:val="28"/>
            </w:rPr>
          </w:rPrChange>
        </w:rPr>
        <w:pPrChange w:id="541" w:author="Welcome" w:date="2020-11-05T15:38:00Z">
          <w:pPr>
            <w:shd w:val="clear" w:color="auto" w:fill="FFFFFF"/>
            <w:spacing w:before="120" w:after="0" w:line="400" w:lineRule="exact"/>
            <w:ind w:firstLine="720"/>
            <w:jc w:val="both"/>
            <w:textAlignment w:val="baseline"/>
          </w:pPr>
        </w:pPrChange>
      </w:pPr>
      <w:del w:id="542" w:author="Nguyen" w:date="2020-04-20T15:01:00Z">
        <w:r w:rsidRPr="00477269" w:rsidDel="00DA65FC">
          <w:rPr>
            <w:rFonts w:ascii="Times New Roman" w:eastAsia="Times New Roman" w:hAnsi="Times New Roman" w:cs="Times New Roman"/>
            <w:i/>
            <w:color w:val="000000"/>
            <w:sz w:val="28"/>
            <w:szCs w:val="28"/>
            <w:bdr w:val="none" w:sz="0" w:space="0" w:color="auto" w:frame="1"/>
            <w:lang w:val="vi-VN"/>
            <w:rPrChange w:id="543" w:author="Welcome" w:date="2021-01-21T10:47:00Z">
              <w:rPr>
                <w:rFonts w:ascii="Times New Roman" w:eastAsia="Times New Roman" w:hAnsi="Times New Roman" w:cs="Times New Roman"/>
                <w:color w:val="000000"/>
                <w:sz w:val="28"/>
                <w:szCs w:val="28"/>
                <w:bdr w:val="none" w:sz="0" w:space="0" w:color="auto" w:frame="1"/>
                <w:lang w:val="vi-VN"/>
              </w:rPr>
            </w:rPrChange>
          </w:rPr>
          <w:delText>d</w:delText>
        </w:r>
      </w:del>
      <w:ins w:id="544" w:author="Welcome" w:date="2020-11-24T10:01:00Z">
        <w:r w:rsidR="00603D33" w:rsidRPr="00477269">
          <w:rPr>
            <w:rFonts w:ascii="Times New Roman" w:eastAsia="Times New Roman" w:hAnsi="Times New Roman" w:cs="Times New Roman"/>
            <w:i/>
            <w:color w:val="000000"/>
            <w:sz w:val="28"/>
            <w:szCs w:val="28"/>
            <w:bdr w:val="none" w:sz="0" w:space="0" w:color="auto" w:frame="1"/>
            <w:rPrChange w:id="545" w:author="Welcome" w:date="2021-01-21T10:47:00Z">
              <w:rPr>
                <w:rFonts w:ascii="Times New Roman" w:eastAsia="Times New Roman" w:hAnsi="Times New Roman" w:cs="Times New Roman"/>
                <w:color w:val="000000"/>
                <w:sz w:val="28"/>
                <w:szCs w:val="28"/>
                <w:bdr w:val="none" w:sz="0" w:space="0" w:color="auto" w:frame="1"/>
              </w:rPr>
            </w:rPrChange>
          </w:rPr>
          <w:t>d</w:t>
        </w:r>
      </w:ins>
      <w:ins w:id="546" w:author="Nguyen" w:date="2020-08-17T10:15:00Z">
        <w:del w:id="547" w:author="Welcome" w:date="2020-11-24T10:01:00Z">
          <w:r w:rsidR="00EF1EEE" w:rsidRPr="00477269" w:rsidDel="00603D33">
            <w:rPr>
              <w:rFonts w:ascii="Times New Roman" w:eastAsia="Times New Roman" w:hAnsi="Times New Roman" w:cs="Times New Roman"/>
              <w:i/>
              <w:color w:val="000000"/>
              <w:sz w:val="28"/>
              <w:szCs w:val="28"/>
              <w:bdr w:val="none" w:sz="0" w:space="0" w:color="auto" w:frame="1"/>
              <w:rPrChange w:id="548" w:author="Welcome" w:date="2021-01-21T10:47:00Z">
                <w:rPr>
                  <w:rFonts w:ascii="Times New Roman" w:eastAsia="Times New Roman" w:hAnsi="Times New Roman" w:cs="Times New Roman"/>
                  <w:color w:val="000000"/>
                  <w:sz w:val="28"/>
                  <w:szCs w:val="28"/>
                  <w:bdr w:val="none" w:sz="0" w:space="0" w:color="auto" w:frame="1"/>
                </w:rPr>
              </w:rPrChange>
            </w:rPr>
            <w:delText>e</w:delText>
          </w:r>
        </w:del>
      </w:ins>
      <w:ins w:id="549" w:author="Welcome" w:date="2020-05-12T16:34:00Z">
        <w:del w:id="550" w:author="Nguyen" w:date="2020-08-17T10:15:00Z">
          <w:r w:rsidR="00BE0C65" w:rsidRPr="00477269" w:rsidDel="00EF1EEE">
            <w:rPr>
              <w:rFonts w:ascii="Times New Roman" w:eastAsia="Times New Roman" w:hAnsi="Times New Roman" w:cs="Times New Roman"/>
              <w:i/>
              <w:color w:val="000000"/>
              <w:sz w:val="28"/>
              <w:szCs w:val="28"/>
              <w:bdr w:val="none" w:sz="0" w:space="0" w:color="auto" w:frame="1"/>
              <w:rPrChange w:id="551" w:author="Welcome" w:date="2021-01-21T10:47:00Z">
                <w:rPr>
                  <w:rFonts w:ascii="Times New Roman" w:eastAsia="Times New Roman" w:hAnsi="Times New Roman" w:cs="Times New Roman"/>
                  <w:color w:val="000000"/>
                  <w:sz w:val="28"/>
                  <w:szCs w:val="28"/>
                  <w:bdr w:val="none" w:sz="0" w:space="0" w:color="auto" w:frame="1"/>
                </w:rPr>
              </w:rPrChange>
            </w:rPr>
            <w:delText>đ</w:delText>
          </w:r>
        </w:del>
      </w:ins>
      <w:ins w:id="552" w:author="Nguyen" w:date="2020-04-20T15:01:00Z">
        <w:del w:id="553" w:author="Welcome" w:date="2020-05-12T16:34:00Z">
          <w:r w:rsidR="00DA65FC" w:rsidRPr="00477269" w:rsidDel="00BE0C65">
            <w:rPr>
              <w:rFonts w:ascii="Times New Roman" w:eastAsia="Times New Roman" w:hAnsi="Times New Roman" w:cs="Times New Roman"/>
              <w:i/>
              <w:color w:val="000000"/>
              <w:sz w:val="28"/>
              <w:szCs w:val="28"/>
              <w:bdr w:val="none" w:sz="0" w:space="0" w:color="auto" w:frame="1"/>
              <w:rPrChange w:id="554" w:author="Welcome" w:date="2021-01-21T10:47:00Z">
                <w:rPr>
                  <w:rFonts w:ascii="Times New Roman" w:eastAsia="Times New Roman" w:hAnsi="Times New Roman" w:cs="Times New Roman"/>
                  <w:color w:val="000000"/>
                  <w:sz w:val="28"/>
                  <w:szCs w:val="28"/>
                  <w:bdr w:val="none" w:sz="0" w:space="0" w:color="auto" w:frame="1"/>
                </w:rPr>
              </w:rPrChange>
            </w:rPr>
            <w:delText>e</w:delText>
          </w:r>
        </w:del>
      </w:ins>
      <w:r w:rsidRPr="00477269">
        <w:rPr>
          <w:rFonts w:ascii="Times New Roman" w:eastAsia="Times New Roman" w:hAnsi="Times New Roman" w:cs="Times New Roman"/>
          <w:i/>
          <w:color w:val="000000"/>
          <w:sz w:val="28"/>
          <w:szCs w:val="28"/>
          <w:bdr w:val="none" w:sz="0" w:space="0" w:color="auto" w:frame="1"/>
          <w:lang w:val="vi-VN"/>
          <w:rPrChange w:id="555" w:author="Welcome" w:date="2021-01-21T10:47:00Z">
            <w:rPr>
              <w:rFonts w:ascii="Times New Roman" w:eastAsia="Times New Roman" w:hAnsi="Times New Roman" w:cs="Times New Roman"/>
              <w:color w:val="000000"/>
              <w:sz w:val="28"/>
              <w:szCs w:val="28"/>
              <w:bdr w:val="none" w:sz="0" w:space="0" w:color="auto" w:frame="1"/>
              <w:lang w:val="vi-VN"/>
            </w:rPr>
          </w:rPrChange>
        </w:rPr>
        <w:t xml:space="preserve">) </w:t>
      </w:r>
      <w:ins w:id="556" w:author="Welcome" w:date="2020-05-14T09:19:00Z">
        <w:r w:rsidR="00B8198D" w:rsidRPr="00477269">
          <w:rPr>
            <w:rFonts w:ascii="Times New Roman" w:eastAsia="Times New Roman" w:hAnsi="Times New Roman" w:cs="Times New Roman"/>
            <w:i/>
            <w:color w:val="000000"/>
            <w:sz w:val="28"/>
            <w:szCs w:val="28"/>
            <w:bdr w:val="none" w:sz="0" w:space="0" w:color="auto" w:frame="1"/>
            <w:rPrChange w:id="557" w:author="Welcome" w:date="2021-01-21T10:47:00Z">
              <w:rPr>
                <w:rFonts w:ascii="Times New Roman" w:eastAsia="Times New Roman" w:hAnsi="Times New Roman" w:cs="Times New Roman"/>
                <w:color w:val="000000"/>
                <w:sz w:val="28"/>
                <w:szCs w:val="28"/>
                <w:bdr w:val="none" w:sz="0" w:space="0" w:color="auto" w:frame="1"/>
              </w:rPr>
            </w:rPrChange>
          </w:rPr>
          <w:t>Có chứng chỉ</w:t>
        </w:r>
      </w:ins>
      <w:del w:id="558" w:author="Welcome" w:date="2020-05-12T16:31:00Z">
        <w:r w:rsidRPr="00477269" w:rsidDel="00BE0C65">
          <w:rPr>
            <w:rFonts w:ascii="Times New Roman" w:eastAsia="Times New Roman" w:hAnsi="Times New Roman" w:cs="Times New Roman"/>
            <w:i/>
            <w:color w:val="000000"/>
            <w:sz w:val="28"/>
            <w:szCs w:val="28"/>
            <w:bdr w:val="none" w:sz="0" w:space="0" w:color="auto" w:frame="1"/>
            <w:lang w:val="vi-VN"/>
            <w:rPrChange w:id="559" w:author="Welcome" w:date="2021-01-21T10:47:00Z">
              <w:rPr>
                <w:rFonts w:ascii="Times New Roman" w:eastAsia="Times New Roman" w:hAnsi="Times New Roman" w:cs="Times New Roman"/>
                <w:color w:val="000000"/>
                <w:sz w:val="28"/>
                <w:szCs w:val="28"/>
                <w:bdr w:val="none" w:sz="0" w:space="0" w:color="auto" w:frame="1"/>
                <w:lang w:val="vi-VN"/>
              </w:rPr>
            </w:rPrChange>
          </w:rPr>
          <w:delText>Có chứng chỉ</w:delText>
        </w:r>
      </w:del>
      <w:r w:rsidRPr="00477269">
        <w:rPr>
          <w:rFonts w:ascii="Times New Roman" w:eastAsia="Times New Roman" w:hAnsi="Times New Roman" w:cs="Times New Roman"/>
          <w:i/>
          <w:color w:val="000000"/>
          <w:sz w:val="28"/>
          <w:szCs w:val="28"/>
          <w:bdr w:val="none" w:sz="0" w:space="0" w:color="auto" w:frame="1"/>
          <w:lang w:val="vi-VN"/>
          <w:rPrChange w:id="560" w:author="Welcome" w:date="2021-01-21T10:47:00Z">
            <w:rPr>
              <w:rFonts w:ascii="Times New Roman" w:eastAsia="Times New Roman" w:hAnsi="Times New Roman" w:cs="Times New Roman"/>
              <w:color w:val="000000"/>
              <w:sz w:val="28"/>
              <w:szCs w:val="28"/>
              <w:bdr w:val="none" w:sz="0" w:space="0" w:color="auto" w:frame="1"/>
              <w:lang w:val="vi-VN"/>
            </w:rPr>
          </w:rPrChange>
        </w:rPr>
        <w:t xml:space="preserve"> bồi dưỡng </w:t>
      </w:r>
      <w:del w:id="561" w:author="User" w:date="2020-04-19T21:29:00Z">
        <w:r w:rsidRPr="00477269" w:rsidDel="00E92573">
          <w:rPr>
            <w:rFonts w:ascii="Times New Roman" w:eastAsia="Times New Roman" w:hAnsi="Times New Roman" w:cs="Times New Roman"/>
            <w:i/>
            <w:color w:val="000000"/>
            <w:sz w:val="28"/>
            <w:szCs w:val="28"/>
            <w:bdr w:val="none" w:sz="0" w:space="0" w:color="auto" w:frame="1"/>
            <w:lang w:val="vi-VN"/>
            <w:rPrChange w:id="562" w:author="Welcome" w:date="2021-01-21T10:47:00Z">
              <w:rPr>
                <w:rFonts w:ascii="Times New Roman" w:eastAsia="Times New Roman" w:hAnsi="Times New Roman" w:cs="Times New Roman"/>
                <w:color w:val="000000"/>
                <w:sz w:val="28"/>
                <w:szCs w:val="28"/>
                <w:bdr w:val="none" w:sz="0" w:space="0" w:color="auto" w:frame="1"/>
                <w:lang w:val="vi-VN"/>
              </w:rPr>
            </w:rPrChange>
          </w:rPr>
          <w:delText>nghiệp vụ trợ giúp pháp lý</w:delText>
        </w:r>
      </w:del>
      <w:ins w:id="563" w:author="User" w:date="2020-04-19T21:29:00Z">
        <w:r w:rsidR="00E92573" w:rsidRPr="00477269">
          <w:rPr>
            <w:rFonts w:ascii="Times New Roman" w:eastAsia="Times New Roman" w:hAnsi="Times New Roman" w:cs="Times New Roman"/>
            <w:i/>
            <w:color w:val="000000"/>
            <w:sz w:val="28"/>
            <w:szCs w:val="28"/>
            <w:bdr w:val="none" w:sz="0" w:space="0" w:color="auto" w:frame="1"/>
            <w:rPrChange w:id="564" w:author="Welcome" w:date="2021-01-21T10:47:00Z">
              <w:rPr>
                <w:rFonts w:ascii="Times New Roman" w:eastAsia="Times New Roman" w:hAnsi="Times New Roman" w:cs="Times New Roman"/>
                <w:color w:val="000000"/>
                <w:sz w:val="28"/>
                <w:szCs w:val="28"/>
                <w:bdr w:val="none" w:sz="0" w:space="0" w:color="auto" w:frame="1"/>
              </w:rPr>
            </w:rPrChange>
          </w:rPr>
          <w:t>chức danh nghề nghiệp trợ giúp viên pháp lý hạng II</w:t>
        </w:r>
      </w:ins>
      <w:r w:rsidRPr="00477269">
        <w:rPr>
          <w:rFonts w:ascii="Times New Roman" w:eastAsia="Times New Roman" w:hAnsi="Times New Roman" w:cs="Times New Roman"/>
          <w:i/>
          <w:color w:val="000000"/>
          <w:sz w:val="28"/>
          <w:szCs w:val="28"/>
          <w:bdr w:val="none" w:sz="0" w:space="0" w:color="auto" w:frame="1"/>
          <w:lang w:val="vi-VN"/>
          <w:rPrChange w:id="565" w:author="Welcome" w:date="2021-01-21T10:47:00Z">
            <w:rPr>
              <w:rFonts w:ascii="Times New Roman" w:eastAsia="Times New Roman" w:hAnsi="Times New Roman" w:cs="Times New Roman"/>
              <w:color w:val="000000"/>
              <w:sz w:val="28"/>
              <w:szCs w:val="28"/>
              <w:bdr w:val="none" w:sz="0" w:space="0" w:color="auto" w:frame="1"/>
              <w:lang w:val="vi-VN"/>
            </w:rPr>
          </w:rPrChange>
        </w:rPr>
        <w:t>.</w:t>
      </w:r>
    </w:p>
    <w:p w14:paraId="5D93A16E" w14:textId="77777777" w:rsidR="005602FC" w:rsidRPr="005602FC" w:rsidRDefault="005602FC">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Change w:id="566" w:author="Welcome" w:date="2020-11-05T15:38:00Z">
          <w:pPr>
            <w:shd w:val="clear" w:color="auto" w:fill="FFFFFF"/>
            <w:spacing w:before="120" w:after="0" w:line="400" w:lineRule="exact"/>
            <w:ind w:firstLine="720"/>
            <w:jc w:val="both"/>
            <w:textAlignment w:val="baseline"/>
          </w:pPr>
        </w:pPrChange>
      </w:pPr>
      <w:r w:rsidRPr="005602FC">
        <w:rPr>
          <w:rFonts w:ascii="Times New Roman" w:eastAsia="Times New Roman" w:hAnsi="Times New Roman" w:cs="Times New Roman"/>
          <w:color w:val="000000"/>
          <w:sz w:val="28"/>
          <w:szCs w:val="28"/>
          <w:bdr w:val="none" w:sz="0" w:space="0" w:color="auto" w:frame="1"/>
          <w:lang w:val="vi-VN"/>
        </w:rPr>
        <w:t>3. Tiêu chuẩn về năng lực chuyên môn, nghiệp vụ</w:t>
      </w:r>
    </w:p>
    <w:p w14:paraId="03A4F3FF" w14:textId="77777777" w:rsidR="005602FC" w:rsidRPr="005602FC" w:rsidRDefault="005602FC">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Change w:id="567" w:author="Welcome" w:date="2020-11-05T15:38:00Z">
          <w:pPr>
            <w:shd w:val="clear" w:color="auto" w:fill="FFFFFF"/>
            <w:spacing w:before="120" w:after="0" w:line="400" w:lineRule="exact"/>
            <w:ind w:firstLine="720"/>
            <w:jc w:val="both"/>
            <w:textAlignment w:val="baseline"/>
          </w:pPr>
        </w:pPrChange>
      </w:pPr>
      <w:r w:rsidRPr="005602FC">
        <w:rPr>
          <w:rFonts w:ascii="Times New Roman" w:eastAsia="Times New Roman" w:hAnsi="Times New Roman" w:cs="Times New Roman"/>
          <w:color w:val="000000"/>
          <w:sz w:val="28"/>
          <w:szCs w:val="28"/>
          <w:bdr w:val="none" w:sz="0" w:space="0" w:color="auto" w:frame="1"/>
          <w:lang w:val="vi-VN"/>
        </w:rPr>
        <w:t>a) Nắm vững và có năng lực vận dụng các chủ trương, đường lối, chính sách của Đảng, pháp luật của Nhà nước trong công tác trợ giúp pháp lý;</w:t>
      </w:r>
    </w:p>
    <w:p w14:paraId="6A313ADA" w14:textId="77777777" w:rsidR="005602FC" w:rsidRPr="005602FC" w:rsidRDefault="005602FC">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Change w:id="568" w:author="Welcome" w:date="2020-11-05T15:38:00Z">
          <w:pPr>
            <w:shd w:val="clear" w:color="auto" w:fill="FFFFFF"/>
            <w:spacing w:before="120" w:after="0" w:line="400" w:lineRule="exact"/>
            <w:ind w:firstLine="720"/>
            <w:jc w:val="both"/>
            <w:textAlignment w:val="baseline"/>
          </w:pPr>
        </w:pPrChange>
      </w:pPr>
      <w:r w:rsidRPr="005602FC">
        <w:rPr>
          <w:rFonts w:ascii="Times New Roman" w:eastAsia="Times New Roman" w:hAnsi="Times New Roman" w:cs="Times New Roman"/>
          <w:color w:val="000000"/>
          <w:sz w:val="28"/>
          <w:szCs w:val="28"/>
          <w:bdr w:val="none" w:sz="0" w:space="0" w:color="auto" w:frame="1"/>
          <w:lang w:val="vi-VN"/>
        </w:rPr>
        <w:t>b) Có kiến thức rộng về hệ thống pháp luật và chuyên sâu về lĩnh vực pháp luật được phân công;</w:t>
      </w:r>
    </w:p>
    <w:p w14:paraId="7DABA664" w14:textId="77777777" w:rsidR="005602FC" w:rsidRDefault="005602FC">
      <w:pPr>
        <w:shd w:val="clear" w:color="auto" w:fill="FFFFFF"/>
        <w:spacing w:after="120" w:line="440" w:lineRule="exact"/>
        <w:ind w:firstLine="720"/>
        <w:jc w:val="both"/>
        <w:textAlignment w:val="baseline"/>
        <w:rPr>
          <w:ins w:id="569" w:author="Welcome" w:date="2020-11-04T15:38:00Z"/>
          <w:rFonts w:ascii="Times New Roman" w:eastAsia="Times New Roman" w:hAnsi="Times New Roman" w:cs="Times New Roman"/>
          <w:color w:val="000000"/>
          <w:sz w:val="28"/>
          <w:szCs w:val="28"/>
          <w:bdr w:val="none" w:sz="0" w:space="0" w:color="auto" w:frame="1"/>
        </w:rPr>
        <w:pPrChange w:id="570" w:author="Welcome" w:date="2020-11-05T15:38:00Z">
          <w:pPr>
            <w:shd w:val="clear" w:color="auto" w:fill="FFFFFF"/>
            <w:spacing w:before="120" w:after="0" w:line="400" w:lineRule="exact"/>
            <w:ind w:firstLine="720"/>
            <w:jc w:val="both"/>
            <w:textAlignment w:val="baseline"/>
          </w:pPr>
        </w:pPrChange>
      </w:pPr>
      <w:r w:rsidRPr="005602FC">
        <w:rPr>
          <w:rFonts w:ascii="Times New Roman" w:eastAsia="Times New Roman" w:hAnsi="Times New Roman" w:cs="Times New Roman"/>
          <w:color w:val="000000"/>
          <w:sz w:val="28"/>
          <w:szCs w:val="28"/>
          <w:bdr w:val="none" w:sz="0" w:space="0" w:color="auto" w:frame="1"/>
          <w:lang w:val="vi-VN"/>
        </w:rPr>
        <w:t>c) Thực hiện thành thạo các nghiệp vụ trợ giúp pháp lý;</w:t>
      </w:r>
      <w:del w:id="571" w:author="Welcome" w:date="2020-10-29T11:12:00Z">
        <w:r w:rsidRPr="005602FC" w:rsidDel="00987CE2">
          <w:rPr>
            <w:rFonts w:ascii="Times New Roman" w:eastAsia="Times New Roman" w:hAnsi="Times New Roman" w:cs="Times New Roman"/>
            <w:color w:val="000000"/>
            <w:sz w:val="28"/>
            <w:szCs w:val="28"/>
            <w:bdr w:val="none" w:sz="0" w:space="0" w:color="auto" w:frame="1"/>
            <w:lang w:val="vi-VN"/>
          </w:rPr>
          <w:delText xml:space="preserve"> chủ trì</w:delText>
        </w:r>
      </w:del>
      <w:r w:rsidRPr="005602FC">
        <w:rPr>
          <w:rFonts w:ascii="Times New Roman" w:eastAsia="Times New Roman" w:hAnsi="Times New Roman" w:cs="Times New Roman"/>
          <w:color w:val="000000"/>
          <w:sz w:val="28"/>
          <w:szCs w:val="28"/>
          <w:bdr w:val="none" w:sz="0" w:space="0" w:color="auto" w:frame="1"/>
          <w:lang w:val="vi-VN"/>
        </w:rPr>
        <w:t xml:space="preserve"> triển khai có hiệu quả các hoạt động trợ giúp pháp lý;</w:t>
      </w:r>
    </w:p>
    <w:p w14:paraId="0A89E577" w14:textId="58008F31" w:rsidR="006E1F9C" w:rsidRPr="00477269" w:rsidRDefault="006E1F9C">
      <w:pPr>
        <w:shd w:val="clear" w:color="auto" w:fill="FFFFFF"/>
        <w:spacing w:after="120" w:line="440" w:lineRule="exact"/>
        <w:ind w:firstLine="720"/>
        <w:jc w:val="both"/>
        <w:textAlignment w:val="baseline"/>
        <w:rPr>
          <w:rFonts w:ascii="Times New Roman" w:eastAsia="Times New Roman" w:hAnsi="Times New Roman" w:cs="Times New Roman"/>
          <w:i/>
          <w:color w:val="000000"/>
          <w:sz w:val="28"/>
          <w:szCs w:val="28"/>
          <w:rPrChange w:id="572" w:author="Welcome" w:date="2021-01-21T10:47:00Z">
            <w:rPr>
              <w:rFonts w:ascii="Times New Roman" w:eastAsia="Times New Roman" w:hAnsi="Times New Roman" w:cs="Times New Roman"/>
              <w:color w:val="000000"/>
              <w:sz w:val="28"/>
              <w:szCs w:val="28"/>
            </w:rPr>
          </w:rPrChange>
        </w:rPr>
        <w:pPrChange w:id="573" w:author="Welcome" w:date="2020-11-05T15:38:00Z">
          <w:pPr>
            <w:shd w:val="clear" w:color="auto" w:fill="FFFFFF"/>
            <w:spacing w:before="120" w:after="0" w:line="400" w:lineRule="exact"/>
            <w:ind w:firstLine="720"/>
            <w:jc w:val="both"/>
            <w:textAlignment w:val="baseline"/>
          </w:pPr>
        </w:pPrChange>
      </w:pPr>
      <w:ins w:id="574" w:author="Welcome" w:date="2020-11-04T15:38:00Z">
        <w:r w:rsidRPr="00477269">
          <w:rPr>
            <w:rFonts w:ascii="Times New Roman" w:eastAsia="Times New Roman" w:hAnsi="Times New Roman" w:cs="Times New Roman"/>
            <w:i/>
            <w:color w:val="000000"/>
            <w:sz w:val="28"/>
            <w:szCs w:val="28"/>
            <w:bdr w:val="none" w:sz="0" w:space="0" w:color="auto" w:frame="1"/>
            <w:rPrChange w:id="575" w:author="Welcome" w:date="2021-01-21T10:47:00Z">
              <w:rPr>
                <w:rFonts w:ascii="Times New Roman" w:eastAsia="Times New Roman" w:hAnsi="Times New Roman" w:cs="Times New Roman"/>
                <w:color w:val="000000"/>
                <w:sz w:val="28"/>
                <w:szCs w:val="28"/>
                <w:bdr w:val="none" w:sz="0" w:space="0" w:color="auto" w:frame="1"/>
              </w:rPr>
            </w:rPrChange>
          </w:rPr>
          <w:t xml:space="preserve">d) </w:t>
        </w:r>
      </w:ins>
      <w:ins w:id="576" w:author="Welcome" w:date="2021-01-05T09:02:00Z">
        <w:r w:rsidR="00D12060" w:rsidRPr="00477269">
          <w:rPr>
            <w:rFonts w:ascii="Times New Roman" w:eastAsia="Times New Roman" w:hAnsi="Times New Roman" w:cs="Times New Roman"/>
            <w:i/>
            <w:color w:val="000000"/>
            <w:sz w:val="28"/>
            <w:szCs w:val="28"/>
            <w:bdr w:val="none" w:sz="0" w:space="0" w:color="auto" w:frame="1"/>
            <w:rPrChange w:id="577" w:author="Welcome" w:date="2021-01-21T10:47:00Z">
              <w:rPr>
                <w:rFonts w:ascii="Times New Roman" w:eastAsia="Times New Roman" w:hAnsi="Times New Roman" w:cs="Times New Roman"/>
                <w:color w:val="000000"/>
                <w:sz w:val="28"/>
                <w:szCs w:val="28"/>
                <w:bdr w:val="none" w:sz="0" w:space="0" w:color="auto" w:frame="1"/>
              </w:rPr>
            </w:rPrChange>
          </w:rPr>
          <w:t>Được Cục Trợ giúp pháp lý xác định có ít nhất</w:t>
        </w:r>
      </w:ins>
      <w:ins w:id="578" w:author="Welcome" w:date="2020-11-04T15:38:00Z">
        <w:r w:rsidRPr="00477269">
          <w:rPr>
            <w:rFonts w:ascii="Times New Roman" w:eastAsia="Times New Roman" w:hAnsi="Times New Roman" w:cs="Times New Roman"/>
            <w:i/>
            <w:color w:val="000000"/>
            <w:sz w:val="28"/>
            <w:szCs w:val="28"/>
            <w:bdr w:val="none" w:sz="0" w:space="0" w:color="auto" w:frame="1"/>
            <w:rPrChange w:id="579" w:author="Welcome" w:date="2021-01-21T10:47:00Z">
              <w:rPr>
                <w:rFonts w:ascii="Times New Roman" w:eastAsia="Times New Roman" w:hAnsi="Times New Roman" w:cs="Times New Roman"/>
                <w:color w:val="000000"/>
                <w:sz w:val="28"/>
                <w:szCs w:val="28"/>
                <w:bdr w:val="none" w:sz="0" w:space="0" w:color="auto" w:frame="1"/>
              </w:rPr>
            </w:rPrChange>
          </w:rPr>
          <w:t xml:space="preserve"> </w:t>
        </w:r>
      </w:ins>
      <w:ins w:id="580" w:author="Welcome" w:date="2021-01-05T09:02:00Z">
        <w:r w:rsidR="00D12060" w:rsidRPr="00477269">
          <w:rPr>
            <w:rFonts w:ascii="Times New Roman" w:eastAsia="Times New Roman" w:hAnsi="Times New Roman" w:cs="Times New Roman"/>
            <w:i/>
            <w:color w:val="000000"/>
            <w:sz w:val="28"/>
            <w:szCs w:val="28"/>
            <w:bdr w:val="none" w:sz="0" w:space="0" w:color="auto" w:frame="1"/>
            <w:rPrChange w:id="581" w:author="Welcome" w:date="2021-01-21T10:47:00Z">
              <w:rPr>
                <w:rFonts w:ascii="Times New Roman" w:eastAsia="Times New Roman" w:hAnsi="Times New Roman" w:cs="Times New Roman"/>
                <w:color w:val="000000"/>
                <w:sz w:val="28"/>
                <w:szCs w:val="28"/>
                <w:bdr w:val="none" w:sz="0" w:space="0" w:color="auto" w:frame="1"/>
              </w:rPr>
            </w:rPrChange>
          </w:rPr>
          <w:t>0</w:t>
        </w:r>
      </w:ins>
      <w:ins w:id="582" w:author="Welcome" w:date="2020-11-04T15:38:00Z">
        <w:r w:rsidRPr="00477269">
          <w:rPr>
            <w:rFonts w:ascii="Times New Roman" w:eastAsia="Times New Roman" w:hAnsi="Times New Roman" w:cs="Times New Roman"/>
            <w:i/>
            <w:color w:val="000000"/>
            <w:sz w:val="28"/>
            <w:szCs w:val="28"/>
            <w:bdr w:val="none" w:sz="0" w:space="0" w:color="auto" w:frame="1"/>
            <w:rPrChange w:id="583" w:author="Welcome" w:date="2021-01-21T10:47:00Z">
              <w:rPr>
                <w:rFonts w:ascii="Times New Roman" w:eastAsia="Times New Roman" w:hAnsi="Times New Roman" w:cs="Times New Roman"/>
                <w:color w:val="000000"/>
                <w:sz w:val="28"/>
                <w:szCs w:val="28"/>
                <w:bdr w:val="none" w:sz="0" w:space="0" w:color="auto" w:frame="1"/>
              </w:rPr>
            </w:rPrChange>
          </w:rPr>
          <w:t>1 vụ việc trợ giúp pháp lý</w:t>
        </w:r>
      </w:ins>
      <w:ins w:id="584" w:author="Welcome" w:date="2020-11-24T10:04:00Z">
        <w:r w:rsidR="00603D33" w:rsidRPr="00477269">
          <w:rPr>
            <w:rFonts w:ascii="Times New Roman" w:eastAsia="Times New Roman" w:hAnsi="Times New Roman" w:cs="Times New Roman"/>
            <w:i/>
            <w:color w:val="000000"/>
            <w:sz w:val="28"/>
            <w:szCs w:val="28"/>
            <w:bdr w:val="none" w:sz="0" w:space="0" w:color="auto" w:frame="1"/>
            <w:rPrChange w:id="585" w:author="Welcome" w:date="2021-01-21T10:47:00Z">
              <w:rPr>
                <w:rFonts w:ascii="Times New Roman" w:eastAsia="Times New Roman" w:hAnsi="Times New Roman" w:cs="Times New Roman"/>
                <w:color w:val="000000"/>
                <w:sz w:val="28"/>
                <w:szCs w:val="28"/>
                <w:bdr w:val="none" w:sz="0" w:space="0" w:color="auto" w:frame="1"/>
              </w:rPr>
            </w:rPrChange>
          </w:rPr>
          <w:t xml:space="preserve"> trong lĩnh vực tố tụng</w:t>
        </w:r>
      </w:ins>
      <w:ins w:id="586" w:author="Welcome" w:date="2020-11-04T15:38:00Z">
        <w:r w:rsidRPr="00477269">
          <w:rPr>
            <w:rFonts w:ascii="Times New Roman" w:eastAsia="Times New Roman" w:hAnsi="Times New Roman" w:cs="Times New Roman"/>
            <w:i/>
            <w:color w:val="000000"/>
            <w:sz w:val="28"/>
            <w:szCs w:val="28"/>
            <w:bdr w:val="none" w:sz="0" w:space="0" w:color="auto" w:frame="1"/>
            <w:rPrChange w:id="587" w:author="Welcome" w:date="2021-01-21T10:47:00Z">
              <w:rPr>
                <w:rFonts w:ascii="Times New Roman" w:eastAsia="Times New Roman" w:hAnsi="Times New Roman" w:cs="Times New Roman"/>
                <w:color w:val="000000"/>
                <w:sz w:val="28"/>
                <w:szCs w:val="28"/>
                <w:bdr w:val="none" w:sz="0" w:space="0" w:color="auto" w:frame="1"/>
              </w:rPr>
            </w:rPrChange>
          </w:rPr>
          <w:t xml:space="preserve"> thành công</w:t>
        </w:r>
      </w:ins>
      <w:ins w:id="588" w:author="Welcome" w:date="2021-01-05T09:03:00Z">
        <w:r w:rsidR="00D12060" w:rsidRPr="00477269">
          <w:rPr>
            <w:rFonts w:ascii="Times New Roman" w:eastAsia="Times New Roman" w:hAnsi="Times New Roman" w:cs="Times New Roman"/>
            <w:i/>
            <w:color w:val="000000"/>
            <w:sz w:val="28"/>
            <w:szCs w:val="28"/>
            <w:bdr w:val="none" w:sz="0" w:space="0" w:color="auto" w:frame="1"/>
            <w:rPrChange w:id="589" w:author="Welcome" w:date="2021-01-21T10:47:00Z">
              <w:rPr>
                <w:rFonts w:ascii="Times New Roman" w:eastAsia="Times New Roman" w:hAnsi="Times New Roman" w:cs="Times New Roman"/>
                <w:color w:val="000000"/>
                <w:sz w:val="28"/>
                <w:szCs w:val="28"/>
                <w:bdr w:val="none" w:sz="0" w:space="0" w:color="auto" w:frame="1"/>
              </w:rPr>
            </w:rPrChange>
          </w:rPr>
          <w:t>;</w:t>
        </w:r>
      </w:ins>
    </w:p>
    <w:p w14:paraId="3D1B4B6E" w14:textId="6C123C99" w:rsidR="005602FC" w:rsidRDefault="006E1F9C">
      <w:pPr>
        <w:shd w:val="clear" w:color="auto" w:fill="FFFFFF"/>
        <w:spacing w:after="120" w:line="440" w:lineRule="exact"/>
        <w:ind w:firstLine="720"/>
        <w:jc w:val="both"/>
        <w:textAlignment w:val="baseline"/>
        <w:rPr>
          <w:ins w:id="590" w:author="Welcome" w:date="2021-01-05T09:06:00Z"/>
          <w:rFonts w:ascii="Times New Roman" w:eastAsia="Times New Roman" w:hAnsi="Times New Roman" w:cs="Times New Roman"/>
          <w:color w:val="000000"/>
          <w:sz w:val="28"/>
          <w:szCs w:val="28"/>
          <w:bdr w:val="none" w:sz="0" w:space="0" w:color="auto" w:frame="1"/>
        </w:rPr>
        <w:pPrChange w:id="591" w:author="Welcome" w:date="2020-11-05T15:38:00Z">
          <w:pPr>
            <w:shd w:val="clear" w:color="auto" w:fill="FFFFFF"/>
            <w:spacing w:before="120" w:after="0" w:line="400" w:lineRule="exact"/>
            <w:ind w:firstLine="720"/>
            <w:jc w:val="both"/>
            <w:textAlignment w:val="baseline"/>
          </w:pPr>
        </w:pPrChange>
      </w:pPr>
      <w:ins w:id="592" w:author="Welcome" w:date="2020-11-04T15:39:00Z">
        <w:r>
          <w:rPr>
            <w:rFonts w:ascii="Times New Roman" w:eastAsia="Times New Roman" w:hAnsi="Times New Roman" w:cs="Times New Roman"/>
            <w:color w:val="000000"/>
            <w:sz w:val="28"/>
            <w:szCs w:val="28"/>
            <w:bdr w:val="none" w:sz="0" w:space="0" w:color="auto" w:frame="1"/>
          </w:rPr>
          <w:t>đ</w:t>
        </w:r>
      </w:ins>
      <w:del w:id="593" w:author="Welcome" w:date="2020-11-04T15:39:00Z">
        <w:r w:rsidR="005602FC" w:rsidRPr="005602FC" w:rsidDel="006E1F9C">
          <w:rPr>
            <w:rFonts w:ascii="Times New Roman" w:eastAsia="Times New Roman" w:hAnsi="Times New Roman" w:cs="Times New Roman"/>
            <w:color w:val="000000"/>
            <w:sz w:val="28"/>
            <w:szCs w:val="28"/>
            <w:bdr w:val="none" w:sz="0" w:space="0" w:color="auto" w:frame="1"/>
            <w:lang w:val="vi-VN"/>
          </w:rPr>
          <w:delText>d</w:delText>
        </w:r>
      </w:del>
      <w:r w:rsidR="005602FC" w:rsidRPr="005602FC">
        <w:rPr>
          <w:rFonts w:ascii="Times New Roman" w:eastAsia="Times New Roman" w:hAnsi="Times New Roman" w:cs="Times New Roman"/>
          <w:color w:val="000000"/>
          <w:sz w:val="28"/>
          <w:szCs w:val="28"/>
          <w:bdr w:val="none" w:sz="0" w:space="0" w:color="auto" w:frame="1"/>
          <w:lang w:val="vi-VN"/>
        </w:rPr>
        <w:t xml:space="preserve">) Có năng lực hướng dẫn chuyên môn, nghiệp vụ, kỹ năng trợ giúp pháp lý cho </w:t>
      </w:r>
      <w:ins w:id="594" w:author="Welcome" w:date="2020-05-12T16:49:00Z">
        <w:r w:rsidR="00D06686">
          <w:rPr>
            <w:rFonts w:ascii="Times New Roman" w:eastAsia="Times New Roman" w:hAnsi="Times New Roman" w:cs="Times New Roman"/>
            <w:color w:val="000000"/>
            <w:sz w:val="28"/>
            <w:szCs w:val="28"/>
            <w:bdr w:val="none" w:sz="0" w:space="0" w:color="auto" w:frame="1"/>
          </w:rPr>
          <w:t>t</w:t>
        </w:r>
      </w:ins>
      <w:del w:id="595" w:author="Welcome" w:date="2020-05-12T16:49:00Z">
        <w:r w:rsidR="005602FC" w:rsidRPr="005602FC" w:rsidDel="00D06686">
          <w:rPr>
            <w:rFonts w:ascii="Times New Roman" w:eastAsia="Times New Roman" w:hAnsi="Times New Roman" w:cs="Times New Roman"/>
            <w:color w:val="000000"/>
            <w:sz w:val="28"/>
            <w:szCs w:val="28"/>
            <w:bdr w:val="none" w:sz="0" w:space="0" w:color="auto" w:frame="1"/>
            <w:lang w:val="vi-VN"/>
          </w:rPr>
          <w:delText>T</w:delText>
        </w:r>
      </w:del>
      <w:r w:rsidR="005602FC" w:rsidRPr="005602FC">
        <w:rPr>
          <w:rFonts w:ascii="Times New Roman" w:eastAsia="Times New Roman" w:hAnsi="Times New Roman" w:cs="Times New Roman"/>
          <w:color w:val="000000"/>
          <w:sz w:val="28"/>
          <w:szCs w:val="28"/>
          <w:bdr w:val="none" w:sz="0" w:space="0" w:color="auto" w:frame="1"/>
          <w:lang w:val="vi-VN"/>
        </w:rPr>
        <w:t>rợ giúp viên pháp lý hạng III và người thực hiện trợ giúp pháp lý khác;</w:t>
      </w:r>
    </w:p>
    <w:p w14:paraId="7CA50E3F" w14:textId="713A45FF" w:rsidR="00842123" w:rsidRPr="00477269" w:rsidRDefault="00842123">
      <w:pPr>
        <w:shd w:val="clear" w:color="auto" w:fill="FFFFFF"/>
        <w:spacing w:after="120" w:line="440" w:lineRule="exact"/>
        <w:ind w:firstLine="720"/>
        <w:jc w:val="both"/>
        <w:textAlignment w:val="baseline"/>
        <w:rPr>
          <w:rFonts w:ascii="Times New Roman" w:eastAsia="Times New Roman" w:hAnsi="Times New Roman" w:cs="Times New Roman"/>
          <w:i/>
          <w:color w:val="000000"/>
          <w:sz w:val="28"/>
          <w:szCs w:val="28"/>
          <w:rPrChange w:id="596" w:author="Welcome" w:date="2021-01-21T10:47:00Z">
            <w:rPr>
              <w:rFonts w:ascii="Times New Roman" w:eastAsia="Times New Roman" w:hAnsi="Times New Roman" w:cs="Times New Roman"/>
              <w:color w:val="000000"/>
              <w:sz w:val="28"/>
              <w:szCs w:val="28"/>
            </w:rPr>
          </w:rPrChange>
        </w:rPr>
        <w:pPrChange w:id="597" w:author="Welcome" w:date="2020-11-05T15:38:00Z">
          <w:pPr>
            <w:shd w:val="clear" w:color="auto" w:fill="FFFFFF"/>
            <w:spacing w:before="120" w:after="0" w:line="400" w:lineRule="exact"/>
            <w:ind w:firstLine="720"/>
            <w:jc w:val="both"/>
            <w:textAlignment w:val="baseline"/>
          </w:pPr>
        </w:pPrChange>
      </w:pPr>
      <w:ins w:id="598" w:author="Welcome" w:date="2021-01-05T09:06:00Z">
        <w:r w:rsidRPr="00477269">
          <w:rPr>
            <w:rFonts w:ascii="Times New Roman" w:eastAsia="Times New Roman" w:hAnsi="Times New Roman" w:cs="Times New Roman"/>
            <w:i/>
            <w:color w:val="000000"/>
            <w:sz w:val="28"/>
            <w:szCs w:val="28"/>
            <w:bdr w:val="none" w:sz="0" w:space="0" w:color="auto" w:frame="1"/>
            <w:rPrChange w:id="599" w:author="Welcome" w:date="2021-01-21T10:47:00Z">
              <w:rPr>
                <w:rFonts w:ascii="Times New Roman" w:eastAsia="Times New Roman" w:hAnsi="Times New Roman" w:cs="Times New Roman"/>
                <w:color w:val="000000"/>
                <w:sz w:val="28"/>
                <w:szCs w:val="28"/>
                <w:bdr w:val="none" w:sz="0" w:space="0" w:color="auto" w:frame="1"/>
              </w:rPr>
            </w:rPrChange>
          </w:rPr>
          <w:t xml:space="preserve">e) Có khả năng ứng dụng công nghệ thông tin và sử dụng ngoại ngữ trong thực hiện các nhiệm vụ của chức danh trợ giúp viên pháp lý (hạng </w:t>
        </w:r>
      </w:ins>
      <w:ins w:id="600" w:author="Welcome" w:date="2021-01-05T09:07:00Z">
        <w:r w:rsidRPr="00477269">
          <w:rPr>
            <w:rFonts w:ascii="Times New Roman" w:eastAsia="Times New Roman" w:hAnsi="Times New Roman" w:cs="Times New Roman"/>
            <w:i/>
            <w:color w:val="000000"/>
            <w:sz w:val="28"/>
            <w:szCs w:val="28"/>
            <w:bdr w:val="none" w:sz="0" w:space="0" w:color="auto" w:frame="1"/>
            <w:rPrChange w:id="601" w:author="Welcome" w:date="2021-01-21T10:47:00Z">
              <w:rPr>
                <w:rFonts w:ascii="Times New Roman" w:eastAsia="Times New Roman" w:hAnsi="Times New Roman" w:cs="Times New Roman"/>
                <w:color w:val="000000"/>
                <w:sz w:val="28"/>
                <w:szCs w:val="28"/>
                <w:bdr w:val="none" w:sz="0" w:space="0" w:color="auto" w:frame="1"/>
              </w:rPr>
            </w:rPrChange>
          </w:rPr>
          <w:t>II</w:t>
        </w:r>
      </w:ins>
      <w:ins w:id="602" w:author="Welcome" w:date="2021-01-05T09:06:00Z">
        <w:r w:rsidRPr="00477269">
          <w:rPr>
            <w:rFonts w:ascii="Times New Roman" w:eastAsia="Times New Roman" w:hAnsi="Times New Roman" w:cs="Times New Roman"/>
            <w:i/>
            <w:color w:val="000000"/>
            <w:sz w:val="28"/>
            <w:szCs w:val="28"/>
            <w:bdr w:val="none" w:sz="0" w:space="0" w:color="auto" w:frame="1"/>
            <w:rPrChange w:id="603" w:author="Welcome" w:date="2021-01-21T10:47:00Z">
              <w:rPr>
                <w:rFonts w:ascii="Times New Roman" w:eastAsia="Times New Roman" w:hAnsi="Times New Roman" w:cs="Times New Roman"/>
                <w:color w:val="000000"/>
                <w:sz w:val="28"/>
                <w:szCs w:val="28"/>
                <w:bdr w:val="none" w:sz="0" w:space="0" w:color="auto" w:frame="1"/>
              </w:rPr>
            </w:rPrChange>
          </w:rPr>
          <w:t>)</w:t>
        </w:r>
      </w:ins>
      <w:ins w:id="604" w:author="Welcome" w:date="2021-01-20T14:37:00Z">
        <w:r w:rsidR="00C52F65" w:rsidRPr="00477269">
          <w:rPr>
            <w:rFonts w:ascii="Times New Roman" w:eastAsia="Times New Roman" w:hAnsi="Times New Roman" w:cs="Times New Roman"/>
            <w:i/>
            <w:color w:val="000000"/>
            <w:sz w:val="28"/>
            <w:szCs w:val="28"/>
            <w:bdr w:val="none" w:sz="0" w:space="0" w:color="auto" w:frame="1"/>
            <w:rPrChange w:id="605" w:author="Welcome" w:date="2021-01-21T10:47:00Z">
              <w:rPr>
                <w:rFonts w:ascii="Times New Roman" w:eastAsia="Times New Roman" w:hAnsi="Times New Roman" w:cs="Times New Roman"/>
                <w:color w:val="000000"/>
                <w:sz w:val="28"/>
                <w:szCs w:val="28"/>
                <w:bdr w:val="none" w:sz="0" w:space="0" w:color="auto" w:frame="1"/>
              </w:rPr>
            </w:rPrChange>
          </w:rPr>
          <w:t>;</w:t>
        </w:r>
      </w:ins>
    </w:p>
    <w:p w14:paraId="5B29939A" w14:textId="57695DBE" w:rsidR="005602FC" w:rsidRPr="005602FC" w:rsidDel="00DA4EE8" w:rsidRDefault="005602FC">
      <w:pPr>
        <w:shd w:val="clear" w:color="auto" w:fill="FFFFFF"/>
        <w:spacing w:after="120" w:line="440" w:lineRule="exact"/>
        <w:ind w:firstLine="720"/>
        <w:jc w:val="both"/>
        <w:textAlignment w:val="baseline"/>
        <w:rPr>
          <w:del w:id="606" w:author="Nguyen" w:date="2020-05-13T09:22:00Z"/>
          <w:rFonts w:ascii="Times New Roman" w:eastAsia="Times New Roman" w:hAnsi="Times New Roman" w:cs="Times New Roman"/>
          <w:color w:val="000000"/>
          <w:sz w:val="28"/>
          <w:szCs w:val="28"/>
        </w:rPr>
        <w:pPrChange w:id="607" w:author="Welcome" w:date="2020-11-05T15:38:00Z">
          <w:pPr>
            <w:shd w:val="clear" w:color="auto" w:fill="FFFFFF"/>
            <w:spacing w:before="120" w:after="0" w:line="400" w:lineRule="exact"/>
            <w:ind w:firstLine="720"/>
            <w:jc w:val="both"/>
            <w:textAlignment w:val="baseline"/>
          </w:pPr>
        </w:pPrChange>
      </w:pPr>
      <w:del w:id="608" w:author="Nguyen" w:date="2020-05-13T09:22:00Z">
        <w:r w:rsidRPr="005602FC" w:rsidDel="00DA4EE8">
          <w:rPr>
            <w:rFonts w:ascii="Times New Roman" w:eastAsia="Times New Roman" w:hAnsi="Times New Roman" w:cs="Times New Roman"/>
            <w:color w:val="000000"/>
            <w:sz w:val="28"/>
            <w:szCs w:val="28"/>
            <w:bdr w:val="none" w:sz="0" w:space="0" w:color="auto" w:frame="1"/>
            <w:lang w:val="vi-VN"/>
          </w:rPr>
          <w:lastRenderedPageBreak/>
          <w:delText>đ) Có năng lực đánh giá chất lượng vụ việc trợ giúp pháp lý</w:delText>
        </w:r>
      </w:del>
      <w:ins w:id="609" w:author="User" w:date="2020-04-19T21:35:00Z">
        <w:del w:id="610" w:author="Nguyen" w:date="2020-05-13T09:22:00Z">
          <w:r w:rsidR="009F6285" w:rsidDel="00DA4EE8">
            <w:rPr>
              <w:rFonts w:ascii="Times New Roman" w:eastAsia="Times New Roman" w:hAnsi="Times New Roman" w:cs="Times New Roman"/>
              <w:color w:val="000000"/>
              <w:sz w:val="28"/>
              <w:szCs w:val="28"/>
              <w:bdr w:val="none" w:sz="0" w:space="0" w:color="auto" w:frame="1"/>
            </w:rPr>
            <w:delText xml:space="preserve"> phức tạp</w:delText>
          </w:r>
        </w:del>
      </w:ins>
      <w:del w:id="611" w:author="Nguyen" w:date="2020-05-13T09:22:00Z">
        <w:r w:rsidRPr="005602FC" w:rsidDel="00DA4EE8">
          <w:rPr>
            <w:rFonts w:ascii="Times New Roman" w:eastAsia="Times New Roman" w:hAnsi="Times New Roman" w:cs="Times New Roman"/>
            <w:color w:val="000000"/>
            <w:sz w:val="28"/>
            <w:szCs w:val="28"/>
            <w:bdr w:val="none" w:sz="0" w:space="0" w:color="auto" w:frame="1"/>
            <w:lang w:val="vi-VN"/>
          </w:rPr>
          <w:delText xml:space="preserve"> trong phạm vi được phân công; có năng lực tổng hợp và đề xuất các giải pháp hoàn thiện về nghiệp vụ, nâng cao chất lượng, hiệu quả công tác trợ giúp pháp lý;</w:delText>
        </w:r>
      </w:del>
    </w:p>
    <w:p w14:paraId="65105036" w14:textId="7306C370" w:rsidR="005602FC" w:rsidRPr="005602FC" w:rsidDel="00780E91" w:rsidRDefault="005602FC">
      <w:pPr>
        <w:shd w:val="clear" w:color="auto" w:fill="FFFFFF"/>
        <w:spacing w:after="120" w:line="440" w:lineRule="exact"/>
        <w:ind w:firstLine="720"/>
        <w:jc w:val="both"/>
        <w:textAlignment w:val="baseline"/>
        <w:rPr>
          <w:del w:id="612" w:author="Nguyen" w:date="2020-08-17T10:16:00Z"/>
          <w:rFonts w:ascii="Times New Roman" w:eastAsia="Times New Roman" w:hAnsi="Times New Roman" w:cs="Times New Roman"/>
          <w:color w:val="000000"/>
          <w:sz w:val="28"/>
          <w:szCs w:val="28"/>
        </w:rPr>
        <w:pPrChange w:id="613" w:author="Welcome" w:date="2020-11-05T15:38:00Z">
          <w:pPr>
            <w:shd w:val="clear" w:color="auto" w:fill="FFFFFF"/>
            <w:spacing w:before="120" w:after="0" w:line="400" w:lineRule="exact"/>
            <w:ind w:firstLine="720"/>
            <w:jc w:val="both"/>
            <w:textAlignment w:val="baseline"/>
          </w:pPr>
        </w:pPrChange>
      </w:pPr>
      <w:del w:id="614" w:author="Nguyen" w:date="2020-05-13T09:32:00Z">
        <w:r w:rsidRPr="005602FC" w:rsidDel="00085305">
          <w:rPr>
            <w:rFonts w:ascii="Times New Roman" w:eastAsia="Times New Roman" w:hAnsi="Times New Roman" w:cs="Times New Roman"/>
            <w:color w:val="000000"/>
            <w:sz w:val="28"/>
            <w:szCs w:val="28"/>
            <w:bdr w:val="none" w:sz="0" w:space="0" w:color="auto" w:frame="1"/>
            <w:lang w:val="vi-VN"/>
          </w:rPr>
          <w:delText>e</w:delText>
        </w:r>
      </w:del>
      <w:del w:id="615" w:author="Nguyen" w:date="2020-08-17T10:16:00Z">
        <w:r w:rsidRPr="005602FC" w:rsidDel="00780E91">
          <w:rPr>
            <w:rFonts w:ascii="Times New Roman" w:eastAsia="Times New Roman" w:hAnsi="Times New Roman" w:cs="Times New Roman"/>
            <w:color w:val="000000"/>
            <w:sz w:val="28"/>
            <w:szCs w:val="28"/>
            <w:bdr w:val="none" w:sz="0" w:space="0" w:color="auto" w:frame="1"/>
            <w:lang w:val="vi-VN"/>
          </w:rPr>
          <w:delText>) Có năng lực phối hợp với các cơ quan, tổ chức có liên quan và người thực hiện trợ giúp pháp lý khi thực hiện các hoạt động trợ giúp pháp lý;</w:delText>
        </w:r>
      </w:del>
    </w:p>
    <w:p w14:paraId="3DE21C95" w14:textId="77777777" w:rsidR="005602FC" w:rsidRPr="005602FC" w:rsidDel="009F6285" w:rsidRDefault="005602FC">
      <w:pPr>
        <w:shd w:val="clear" w:color="auto" w:fill="FFFFFF"/>
        <w:spacing w:after="120" w:line="440" w:lineRule="exact"/>
        <w:ind w:firstLine="720"/>
        <w:jc w:val="both"/>
        <w:textAlignment w:val="baseline"/>
        <w:rPr>
          <w:del w:id="616" w:author="User" w:date="2020-04-19T21:35:00Z"/>
          <w:rFonts w:ascii="Times New Roman" w:eastAsia="Times New Roman" w:hAnsi="Times New Roman" w:cs="Times New Roman"/>
          <w:color w:val="000000"/>
          <w:sz w:val="28"/>
          <w:szCs w:val="28"/>
        </w:rPr>
        <w:pPrChange w:id="617" w:author="Welcome" w:date="2020-11-05T15:38:00Z">
          <w:pPr>
            <w:shd w:val="clear" w:color="auto" w:fill="FFFFFF"/>
            <w:spacing w:before="120" w:after="0" w:line="400" w:lineRule="exact"/>
            <w:ind w:firstLine="720"/>
            <w:jc w:val="both"/>
            <w:textAlignment w:val="baseline"/>
          </w:pPr>
        </w:pPrChange>
      </w:pPr>
      <w:del w:id="618" w:author="User" w:date="2020-04-19T21:35:00Z">
        <w:r w:rsidRPr="005602FC" w:rsidDel="009F6285">
          <w:rPr>
            <w:rFonts w:ascii="Times New Roman" w:eastAsia="Times New Roman" w:hAnsi="Times New Roman" w:cs="Times New Roman"/>
            <w:color w:val="000000"/>
            <w:sz w:val="28"/>
            <w:szCs w:val="28"/>
            <w:bdr w:val="none" w:sz="0" w:space="0" w:color="auto" w:frame="1"/>
            <w:lang w:val="vi-VN"/>
          </w:rPr>
          <w:delText>g) Chủ trì hoặc trực tiếp tham gia công tác nghiên cứu khoa học phục vụ công tác trợ giúp pháp lý;</w:delText>
        </w:r>
      </w:del>
    </w:p>
    <w:p w14:paraId="266F485D" w14:textId="401B7F18" w:rsidR="005602FC" w:rsidRPr="005602FC" w:rsidRDefault="005602FC">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Change w:id="619" w:author="Welcome" w:date="2020-11-05T15:38:00Z">
          <w:pPr>
            <w:shd w:val="clear" w:color="auto" w:fill="FFFFFF"/>
            <w:spacing w:before="120" w:after="0" w:line="400" w:lineRule="exact"/>
            <w:ind w:firstLine="720"/>
            <w:jc w:val="both"/>
            <w:textAlignment w:val="baseline"/>
          </w:pPr>
        </w:pPrChange>
      </w:pPr>
      <w:del w:id="620" w:author="User" w:date="2020-04-19T21:36:00Z">
        <w:r w:rsidRPr="005602FC" w:rsidDel="009F6285">
          <w:rPr>
            <w:rFonts w:ascii="Times New Roman" w:eastAsia="Times New Roman" w:hAnsi="Times New Roman" w:cs="Times New Roman"/>
            <w:color w:val="000000"/>
            <w:sz w:val="28"/>
            <w:szCs w:val="28"/>
            <w:bdr w:val="none" w:sz="0" w:space="0" w:color="auto" w:frame="1"/>
            <w:lang w:val="vi-VN"/>
          </w:rPr>
          <w:delText>h</w:delText>
        </w:r>
      </w:del>
      <w:ins w:id="621" w:author="Welcome" w:date="2021-01-05T09:06:00Z">
        <w:r w:rsidR="00842123">
          <w:rPr>
            <w:rFonts w:ascii="Times New Roman" w:eastAsia="Times New Roman" w:hAnsi="Times New Roman" w:cs="Times New Roman"/>
            <w:color w:val="000000"/>
            <w:sz w:val="28"/>
            <w:szCs w:val="28"/>
            <w:bdr w:val="none" w:sz="0" w:space="0" w:color="auto" w:frame="1"/>
          </w:rPr>
          <w:t>g</w:t>
        </w:r>
      </w:ins>
      <w:ins w:id="622" w:author="Nguyen" w:date="2020-08-17T10:16:00Z">
        <w:del w:id="623" w:author="Welcome" w:date="2020-11-04T15:39:00Z">
          <w:r w:rsidR="00780E91" w:rsidDel="006E1F9C">
            <w:rPr>
              <w:rFonts w:ascii="Times New Roman" w:eastAsia="Times New Roman" w:hAnsi="Times New Roman" w:cs="Times New Roman"/>
              <w:color w:val="000000"/>
              <w:sz w:val="28"/>
              <w:szCs w:val="28"/>
              <w:bdr w:val="none" w:sz="0" w:space="0" w:color="auto" w:frame="1"/>
            </w:rPr>
            <w:delText>đ</w:delText>
          </w:r>
        </w:del>
      </w:ins>
      <w:ins w:id="624" w:author="User" w:date="2020-04-19T21:36:00Z">
        <w:del w:id="625" w:author="Nguyen" w:date="2020-05-13T09:32:00Z">
          <w:r w:rsidR="009F6285" w:rsidDel="00085305">
            <w:rPr>
              <w:rFonts w:ascii="Times New Roman" w:eastAsia="Times New Roman" w:hAnsi="Times New Roman" w:cs="Times New Roman"/>
              <w:color w:val="000000"/>
              <w:sz w:val="28"/>
              <w:szCs w:val="28"/>
              <w:bdr w:val="none" w:sz="0" w:space="0" w:color="auto" w:frame="1"/>
            </w:rPr>
            <w:delText>g</w:delText>
          </w:r>
        </w:del>
      </w:ins>
      <w:r w:rsidRPr="005602FC">
        <w:rPr>
          <w:rFonts w:ascii="Times New Roman" w:eastAsia="Times New Roman" w:hAnsi="Times New Roman" w:cs="Times New Roman"/>
          <w:color w:val="000000"/>
          <w:sz w:val="28"/>
          <w:szCs w:val="28"/>
          <w:bdr w:val="none" w:sz="0" w:space="0" w:color="auto" w:frame="1"/>
          <w:lang w:val="vi-VN"/>
        </w:rPr>
        <w:t xml:space="preserve">) Viên chức thăng hạng từ chức danh </w:t>
      </w:r>
      <w:ins w:id="626" w:author="Welcome" w:date="2020-05-12T16:49:00Z">
        <w:r w:rsidR="00D06686">
          <w:rPr>
            <w:rFonts w:ascii="Times New Roman" w:eastAsia="Times New Roman" w:hAnsi="Times New Roman" w:cs="Times New Roman"/>
            <w:color w:val="000000"/>
            <w:sz w:val="28"/>
            <w:szCs w:val="28"/>
            <w:bdr w:val="none" w:sz="0" w:space="0" w:color="auto" w:frame="1"/>
          </w:rPr>
          <w:t>t</w:t>
        </w:r>
      </w:ins>
      <w:del w:id="627" w:author="Welcome" w:date="2020-05-12T16:49:00Z">
        <w:r w:rsidRPr="005602FC" w:rsidDel="00D06686">
          <w:rPr>
            <w:rFonts w:ascii="Times New Roman" w:eastAsia="Times New Roman" w:hAnsi="Times New Roman" w:cs="Times New Roman"/>
            <w:color w:val="000000"/>
            <w:sz w:val="28"/>
            <w:szCs w:val="28"/>
            <w:bdr w:val="none" w:sz="0" w:space="0" w:color="auto" w:frame="1"/>
            <w:lang w:val="vi-VN"/>
          </w:rPr>
          <w:delText>T</w:delText>
        </w:r>
      </w:del>
      <w:r w:rsidRPr="005602FC">
        <w:rPr>
          <w:rFonts w:ascii="Times New Roman" w:eastAsia="Times New Roman" w:hAnsi="Times New Roman" w:cs="Times New Roman"/>
          <w:color w:val="000000"/>
          <w:sz w:val="28"/>
          <w:szCs w:val="28"/>
          <w:bdr w:val="none" w:sz="0" w:space="0" w:color="auto" w:frame="1"/>
          <w:lang w:val="vi-VN"/>
        </w:rPr>
        <w:t xml:space="preserve">rợ giúp viên pháp lý hạng III lên chức danh </w:t>
      </w:r>
      <w:ins w:id="628" w:author="Welcome" w:date="2020-05-12T16:50:00Z">
        <w:r w:rsidR="00D06686">
          <w:rPr>
            <w:rFonts w:ascii="Times New Roman" w:eastAsia="Times New Roman" w:hAnsi="Times New Roman" w:cs="Times New Roman"/>
            <w:color w:val="000000"/>
            <w:sz w:val="28"/>
            <w:szCs w:val="28"/>
            <w:bdr w:val="none" w:sz="0" w:space="0" w:color="auto" w:frame="1"/>
          </w:rPr>
          <w:t>t</w:t>
        </w:r>
      </w:ins>
      <w:del w:id="629" w:author="Welcome" w:date="2020-05-12T16:50:00Z">
        <w:r w:rsidRPr="005602FC" w:rsidDel="00D06686">
          <w:rPr>
            <w:rFonts w:ascii="Times New Roman" w:eastAsia="Times New Roman" w:hAnsi="Times New Roman" w:cs="Times New Roman"/>
            <w:color w:val="000000"/>
            <w:sz w:val="28"/>
            <w:szCs w:val="28"/>
            <w:bdr w:val="none" w:sz="0" w:space="0" w:color="auto" w:frame="1"/>
            <w:lang w:val="vi-VN"/>
          </w:rPr>
          <w:delText>T</w:delText>
        </w:r>
      </w:del>
      <w:r w:rsidRPr="005602FC">
        <w:rPr>
          <w:rFonts w:ascii="Times New Roman" w:eastAsia="Times New Roman" w:hAnsi="Times New Roman" w:cs="Times New Roman"/>
          <w:color w:val="000000"/>
          <w:sz w:val="28"/>
          <w:szCs w:val="28"/>
          <w:bdr w:val="none" w:sz="0" w:space="0" w:color="auto" w:frame="1"/>
          <w:lang w:val="vi-VN"/>
        </w:rPr>
        <w:t xml:space="preserve">rợ giúp viên pháp lý hạng II phải có thời gian giữ chức danh </w:t>
      </w:r>
      <w:ins w:id="630" w:author="Welcome" w:date="2020-05-12T16:50:00Z">
        <w:r w:rsidR="00D06686">
          <w:rPr>
            <w:rFonts w:ascii="Times New Roman" w:eastAsia="Times New Roman" w:hAnsi="Times New Roman" w:cs="Times New Roman"/>
            <w:color w:val="000000"/>
            <w:sz w:val="28"/>
            <w:szCs w:val="28"/>
            <w:bdr w:val="none" w:sz="0" w:space="0" w:color="auto" w:frame="1"/>
          </w:rPr>
          <w:t>t</w:t>
        </w:r>
      </w:ins>
      <w:del w:id="631" w:author="Welcome" w:date="2020-05-12T16:50:00Z">
        <w:r w:rsidRPr="005602FC" w:rsidDel="00D06686">
          <w:rPr>
            <w:rFonts w:ascii="Times New Roman" w:eastAsia="Times New Roman" w:hAnsi="Times New Roman" w:cs="Times New Roman"/>
            <w:color w:val="000000"/>
            <w:sz w:val="28"/>
            <w:szCs w:val="28"/>
            <w:bdr w:val="none" w:sz="0" w:space="0" w:color="auto" w:frame="1"/>
            <w:lang w:val="vi-VN"/>
          </w:rPr>
          <w:delText>T</w:delText>
        </w:r>
      </w:del>
      <w:r w:rsidRPr="005602FC">
        <w:rPr>
          <w:rFonts w:ascii="Times New Roman" w:eastAsia="Times New Roman" w:hAnsi="Times New Roman" w:cs="Times New Roman"/>
          <w:color w:val="000000"/>
          <w:sz w:val="28"/>
          <w:szCs w:val="28"/>
          <w:bdr w:val="none" w:sz="0" w:space="0" w:color="auto" w:frame="1"/>
          <w:lang w:val="vi-VN"/>
        </w:rPr>
        <w:t xml:space="preserve">rợ giúp viên pháp lý hạng III hoặc tương đương tối thiểu đủ 09 (chín) năm, trong đó thời gian gần nhất giữ chức danh </w:t>
      </w:r>
      <w:ins w:id="632" w:author="Welcome" w:date="2020-05-12T16:50:00Z">
        <w:r w:rsidR="00D06686">
          <w:rPr>
            <w:rFonts w:ascii="Times New Roman" w:eastAsia="Times New Roman" w:hAnsi="Times New Roman" w:cs="Times New Roman"/>
            <w:color w:val="000000"/>
            <w:sz w:val="28"/>
            <w:szCs w:val="28"/>
            <w:bdr w:val="none" w:sz="0" w:space="0" w:color="auto" w:frame="1"/>
          </w:rPr>
          <w:t>t</w:t>
        </w:r>
      </w:ins>
      <w:del w:id="633" w:author="Welcome" w:date="2020-05-12T16:50:00Z">
        <w:r w:rsidRPr="005602FC" w:rsidDel="00D06686">
          <w:rPr>
            <w:rFonts w:ascii="Times New Roman" w:eastAsia="Times New Roman" w:hAnsi="Times New Roman" w:cs="Times New Roman"/>
            <w:color w:val="000000"/>
            <w:sz w:val="28"/>
            <w:szCs w:val="28"/>
            <w:bdr w:val="none" w:sz="0" w:space="0" w:color="auto" w:frame="1"/>
            <w:lang w:val="vi-VN"/>
          </w:rPr>
          <w:delText>T</w:delText>
        </w:r>
      </w:del>
      <w:r w:rsidRPr="005602FC">
        <w:rPr>
          <w:rFonts w:ascii="Times New Roman" w:eastAsia="Times New Roman" w:hAnsi="Times New Roman" w:cs="Times New Roman"/>
          <w:color w:val="000000"/>
          <w:sz w:val="28"/>
          <w:szCs w:val="28"/>
          <w:bdr w:val="none" w:sz="0" w:space="0" w:color="auto" w:frame="1"/>
          <w:lang w:val="vi-VN"/>
        </w:rPr>
        <w:t>rợ giúp viên pháp lý hạng III tối thiểu đủ 0</w:t>
      </w:r>
      <w:ins w:id="634" w:author="Nguyen" w:date="2020-08-17T10:16:00Z">
        <w:r w:rsidR="00780E91">
          <w:rPr>
            <w:rFonts w:ascii="Times New Roman" w:eastAsia="Times New Roman" w:hAnsi="Times New Roman" w:cs="Times New Roman"/>
            <w:color w:val="000000"/>
            <w:sz w:val="28"/>
            <w:szCs w:val="28"/>
            <w:bdr w:val="none" w:sz="0" w:space="0" w:color="auto" w:frame="1"/>
          </w:rPr>
          <w:t>1</w:t>
        </w:r>
      </w:ins>
      <w:del w:id="635" w:author="Nguyen" w:date="2020-08-17T10:16:00Z">
        <w:r w:rsidRPr="005602FC" w:rsidDel="00780E91">
          <w:rPr>
            <w:rFonts w:ascii="Times New Roman" w:eastAsia="Times New Roman" w:hAnsi="Times New Roman" w:cs="Times New Roman"/>
            <w:color w:val="000000"/>
            <w:sz w:val="28"/>
            <w:szCs w:val="28"/>
            <w:bdr w:val="none" w:sz="0" w:space="0" w:color="auto" w:frame="1"/>
            <w:lang w:val="vi-VN"/>
          </w:rPr>
          <w:delText>2</w:delText>
        </w:r>
      </w:del>
      <w:r w:rsidRPr="005602FC">
        <w:rPr>
          <w:rFonts w:ascii="Times New Roman" w:eastAsia="Times New Roman" w:hAnsi="Times New Roman" w:cs="Times New Roman"/>
          <w:color w:val="000000"/>
          <w:sz w:val="28"/>
          <w:szCs w:val="28"/>
          <w:bdr w:val="none" w:sz="0" w:space="0" w:color="auto" w:frame="1"/>
          <w:lang w:val="vi-VN"/>
        </w:rPr>
        <w:t xml:space="preserve"> (</w:t>
      </w:r>
      <w:del w:id="636" w:author="Nguyen" w:date="2020-08-17T10:16:00Z">
        <w:r w:rsidRPr="005602FC" w:rsidDel="00780E91">
          <w:rPr>
            <w:rFonts w:ascii="Times New Roman" w:eastAsia="Times New Roman" w:hAnsi="Times New Roman" w:cs="Times New Roman"/>
            <w:color w:val="000000"/>
            <w:sz w:val="28"/>
            <w:szCs w:val="28"/>
            <w:bdr w:val="none" w:sz="0" w:space="0" w:color="auto" w:frame="1"/>
            <w:lang w:val="vi-VN"/>
          </w:rPr>
          <w:delText>hai</w:delText>
        </w:r>
      </w:del>
      <w:ins w:id="637" w:author="Nguyen" w:date="2020-08-17T10:16:00Z">
        <w:r w:rsidR="00780E91">
          <w:rPr>
            <w:rFonts w:ascii="Times New Roman" w:eastAsia="Times New Roman" w:hAnsi="Times New Roman" w:cs="Times New Roman"/>
            <w:color w:val="000000"/>
            <w:sz w:val="28"/>
            <w:szCs w:val="28"/>
            <w:bdr w:val="none" w:sz="0" w:space="0" w:color="auto" w:frame="1"/>
          </w:rPr>
          <w:t>một</w:t>
        </w:r>
      </w:ins>
      <w:r w:rsidRPr="005602FC">
        <w:rPr>
          <w:rFonts w:ascii="Times New Roman" w:eastAsia="Times New Roman" w:hAnsi="Times New Roman" w:cs="Times New Roman"/>
          <w:color w:val="000000"/>
          <w:sz w:val="28"/>
          <w:szCs w:val="28"/>
          <w:bdr w:val="none" w:sz="0" w:space="0" w:color="auto" w:frame="1"/>
          <w:lang w:val="vi-VN"/>
        </w:rPr>
        <w:t>) năm.</w:t>
      </w:r>
    </w:p>
    <w:p w14:paraId="1637CF29" w14:textId="35239868" w:rsidR="005602FC" w:rsidRPr="00F035BD" w:rsidRDefault="005602FC">
      <w:pPr>
        <w:shd w:val="clear" w:color="auto" w:fill="FFFFFF"/>
        <w:spacing w:after="120" w:line="440" w:lineRule="exact"/>
        <w:ind w:firstLine="720"/>
        <w:jc w:val="both"/>
        <w:textAlignment w:val="baseline"/>
        <w:rPr>
          <w:rFonts w:ascii="Times New Roman" w:eastAsia="Times New Roman" w:hAnsi="Times New Roman" w:cs="Times New Roman"/>
          <w:sz w:val="28"/>
          <w:szCs w:val="28"/>
          <w:rPrChange w:id="638" w:author="Welcome" w:date="2020-08-17T10:44:00Z">
            <w:rPr>
              <w:rFonts w:ascii="Times New Roman" w:eastAsia="Times New Roman" w:hAnsi="Times New Roman" w:cs="Times New Roman"/>
              <w:color w:val="000000"/>
              <w:sz w:val="28"/>
              <w:szCs w:val="28"/>
            </w:rPr>
          </w:rPrChange>
        </w:rPr>
        <w:pPrChange w:id="639" w:author="Welcome" w:date="2020-11-05T15:38:00Z">
          <w:pPr>
            <w:shd w:val="clear" w:color="auto" w:fill="FFFFFF"/>
            <w:spacing w:before="120" w:after="0" w:line="400" w:lineRule="exact"/>
            <w:ind w:firstLine="720"/>
            <w:jc w:val="both"/>
            <w:textAlignment w:val="baseline"/>
          </w:pPr>
        </w:pPrChange>
      </w:pPr>
      <w:bookmarkStart w:id="640" w:name="dieu_5"/>
      <w:r w:rsidRPr="00780E91">
        <w:rPr>
          <w:rFonts w:ascii="Times New Roman" w:eastAsia="Times New Roman" w:hAnsi="Times New Roman" w:cs="Times New Roman"/>
          <w:b/>
          <w:bCs/>
          <w:sz w:val="28"/>
          <w:szCs w:val="28"/>
          <w:bdr w:val="none" w:sz="0" w:space="0" w:color="auto" w:frame="1"/>
          <w:lang w:val="vi-VN"/>
          <w:rPrChange w:id="641" w:author="Nguyen" w:date="2020-08-17T10:17:00Z">
            <w:rPr>
              <w:rFonts w:ascii="Times New Roman" w:eastAsia="Times New Roman" w:hAnsi="Times New Roman" w:cs="Times New Roman"/>
              <w:b/>
              <w:bCs/>
              <w:color w:val="067BDB"/>
              <w:sz w:val="28"/>
              <w:szCs w:val="28"/>
              <w:bdr w:val="none" w:sz="0" w:space="0" w:color="auto" w:frame="1"/>
              <w:lang w:val="vi-VN"/>
            </w:rPr>
          </w:rPrChange>
        </w:rPr>
        <w:t xml:space="preserve">Điều </w:t>
      </w:r>
      <w:ins w:id="642" w:author="Nguyen" w:date="2020-08-17T10:17:00Z">
        <w:r w:rsidR="00780E91" w:rsidRPr="00780E91">
          <w:rPr>
            <w:rFonts w:ascii="Times New Roman" w:eastAsia="Times New Roman" w:hAnsi="Times New Roman" w:cs="Times New Roman"/>
            <w:b/>
            <w:bCs/>
            <w:sz w:val="28"/>
            <w:szCs w:val="28"/>
            <w:bdr w:val="none" w:sz="0" w:space="0" w:color="auto" w:frame="1"/>
            <w:rPrChange w:id="643" w:author="Nguyen" w:date="2020-08-17T10:17:00Z">
              <w:rPr>
                <w:rFonts w:ascii="Times New Roman" w:eastAsia="Times New Roman" w:hAnsi="Times New Roman" w:cs="Times New Roman"/>
                <w:b/>
                <w:bCs/>
                <w:color w:val="067BDB"/>
                <w:sz w:val="28"/>
                <w:szCs w:val="28"/>
                <w:bdr w:val="none" w:sz="0" w:space="0" w:color="auto" w:frame="1"/>
              </w:rPr>
            </w:rPrChange>
          </w:rPr>
          <w:t>6</w:t>
        </w:r>
      </w:ins>
      <w:del w:id="644" w:author="Nguyen" w:date="2020-08-17T10:17:00Z">
        <w:r w:rsidRPr="00780E91" w:rsidDel="00780E91">
          <w:rPr>
            <w:rFonts w:ascii="Times New Roman" w:eastAsia="Times New Roman" w:hAnsi="Times New Roman" w:cs="Times New Roman"/>
            <w:b/>
            <w:bCs/>
            <w:sz w:val="28"/>
            <w:szCs w:val="28"/>
            <w:bdr w:val="none" w:sz="0" w:space="0" w:color="auto" w:frame="1"/>
            <w:lang w:val="vi-VN"/>
            <w:rPrChange w:id="645" w:author="Nguyen" w:date="2020-08-17T10:17:00Z">
              <w:rPr>
                <w:rFonts w:ascii="Times New Roman" w:eastAsia="Times New Roman" w:hAnsi="Times New Roman" w:cs="Times New Roman"/>
                <w:b/>
                <w:bCs/>
                <w:color w:val="067BDB"/>
                <w:sz w:val="28"/>
                <w:szCs w:val="28"/>
                <w:bdr w:val="none" w:sz="0" w:space="0" w:color="auto" w:frame="1"/>
                <w:lang w:val="vi-VN"/>
              </w:rPr>
            </w:rPrChange>
          </w:rPr>
          <w:delText>5</w:delText>
        </w:r>
      </w:del>
      <w:r w:rsidRPr="00780E91">
        <w:rPr>
          <w:rFonts w:ascii="Times New Roman" w:eastAsia="Times New Roman" w:hAnsi="Times New Roman" w:cs="Times New Roman"/>
          <w:b/>
          <w:bCs/>
          <w:sz w:val="28"/>
          <w:szCs w:val="28"/>
          <w:bdr w:val="none" w:sz="0" w:space="0" w:color="auto" w:frame="1"/>
          <w:lang w:val="vi-VN"/>
          <w:rPrChange w:id="646" w:author="Nguyen" w:date="2020-08-17T10:17:00Z">
            <w:rPr>
              <w:rFonts w:ascii="Times New Roman" w:eastAsia="Times New Roman" w:hAnsi="Times New Roman" w:cs="Times New Roman"/>
              <w:b/>
              <w:bCs/>
              <w:color w:val="067BDB"/>
              <w:sz w:val="28"/>
              <w:szCs w:val="28"/>
              <w:bdr w:val="none" w:sz="0" w:space="0" w:color="auto" w:frame="1"/>
              <w:lang w:val="vi-VN"/>
            </w:rPr>
          </w:rPrChange>
        </w:rPr>
        <w:t>. Trợ giúp viên pháp lý hạng III - Mã số: V</w:t>
      </w:r>
      <w:ins w:id="647" w:author="Welcome" w:date="2020-08-17T10:44:00Z">
        <w:r w:rsidR="00F035BD">
          <w:rPr>
            <w:rFonts w:ascii="Times New Roman" w:eastAsia="Times New Roman" w:hAnsi="Times New Roman" w:cs="Times New Roman"/>
            <w:b/>
            <w:bCs/>
            <w:sz w:val="28"/>
            <w:szCs w:val="28"/>
            <w:bdr w:val="none" w:sz="0" w:space="0" w:color="auto" w:frame="1"/>
          </w:rPr>
          <w:t>………</w:t>
        </w:r>
      </w:ins>
      <w:del w:id="648" w:author="Welcome" w:date="2020-08-17T10:44:00Z">
        <w:r w:rsidRPr="00780E91" w:rsidDel="00F035BD">
          <w:rPr>
            <w:rFonts w:ascii="Times New Roman" w:eastAsia="Times New Roman" w:hAnsi="Times New Roman" w:cs="Times New Roman"/>
            <w:b/>
            <w:bCs/>
            <w:sz w:val="28"/>
            <w:szCs w:val="28"/>
            <w:bdr w:val="none" w:sz="0" w:space="0" w:color="auto" w:frame="1"/>
            <w:lang w:val="vi-VN"/>
            <w:rPrChange w:id="649" w:author="Nguyen" w:date="2020-08-17T10:17:00Z">
              <w:rPr>
                <w:rFonts w:ascii="Times New Roman" w:eastAsia="Times New Roman" w:hAnsi="Times New Roman" w:cs="Times New Roman"/>
                <w:b/>
                <w:bCs/>
                <w:color w:val="067BDB"/>
                <w:sz w:val="28"/>
                <w:szCs w:val="28"/>
                <w:bdr w:val="none" w:sz="0" w:space="0" w:color="auto" w:frame="1"/>
                <w:lang w:val="vi-VN"/>
              </w:rPr>
            </w:rPrChange>
          </w:rPr>
          <w:delText>02.01.02</w:delText>
        </w:r>
      </w:del>
      <w:bookmarkEnd w:id="640"/>
    </w:p>
    <w:p w14:paraId="76131449" w14:textId="77777777" w:rsidR="005602FC" w:rsidRPr="005602FC" w:rsidRDefault="005602FC">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Change w:id="650" w:author="Welcome" w:date="2020-11-05T15:38:00Z">
          <w:pPr>
            <w:shd w:val="clear" w:color="auto" w:fill="FFFFFF"/>
            <w:spacing w:before="120" w:after="0" w:line="400" w:lineRule="exact"/>
            <w:ind w:firstLine="720"/>
            <w:jc w:val="both"/>
            <w:textAlignment w:val="baseline"/>
          </w:pPr>
        </w:pPrChange>
      </w:pPr>
      <w:r w:rsidRPr="005602FC">
        <w:rPr>
          <w:rFonts w:ascii="Times New Roman" w:eastAsia="Times New Roman" w:hAnsi="Times New Roman" w:cs="Times New Roman"/>
          <w:color w:val="000000"/>
          <w:sz w:val="28"/>
          <w:szCs w:val="28"/>
          <w:bdr w:val="none" w:sz="0" w:space="0" w:color="auto" w:frame="1"/>
          <w:lang w:val="vi-VN"/>
        </w:rPr>
        <w:t>1. Nhiệm vụ</w:t>
      </w:r>
    </w:p>
    <w:p w14:paraId="54FE1DCB" w14:textId="3C254028" w:rsidR="005602FC" w:rsidRPr="0011170A" w:rsidRDefault="005602FC">
      <w:pPr>
        <w:shd w:val="clear" w:color="auto" w:fill="FFFFFF"/>
        <w:spacing w:after="120" w:line="440" w:lineRule="exact"/>
        <w:ind w:firstLine="720"/>
        <w:jc w:val="both"/>
        <w:textAlignment w:val="baseline"/>
        <w:rPr>
          <w:ins w:id="651" w:author="Welcome" w:date="2020-10-29T11:13:00Z"/>
          <w:rFonts w:ascii="Times New Roman" w:eastAsia="Times New Roman" w:hAnsi="Times New Roman" w:cs="Times New Roman"/>
          <w:i/>
          <w:color w:val="000000"/>
          <w:sz w:val="28"/>
          <w:szCs w:val="28"/>
          <w:bdr w:val="none" w:sz="0" w:space="0" w:color="auto" w:frame="1"/>
          <w:rPrChange w:id="652" w:author="Welcome" w:date="2021-01-21T11:22:00Z">
            <w:rPr>
              <w:ins w:id="653" w:author="Welcome" w:date="2020-10-29T11:13:00Z"/>
              <w:rFonts w:ascii="Times New Roman" w:eastAsia="Times New Roman" w:hAnsi="Times New Roman" w:cs="Times New Roman"/>
              <w:color w:val="000000"/>
              <w:sz w:val="28"/>
              <w:szCs w:val="28"/>
              <w:bdr w:val="none" w:sz="0" w:space="0" w:color="auto" w:frame="1"/>
            </w:rPr>
          </w:rPrChange>
        </w:rPr>
        <w:pPrChange w:id="654" w:author="Welcome" w:date="2020-11-05T15:38:00Z">
          <w:pPr>
            <w:shd w:val="clear" w:color="auto" w:fill="FFFFFF"/>
            <w:spacing w:before="120" w:after="0" w:line="400" w:lineRule="exact"/>
            <w:ind w:firstLine="720"/>
            <w:jc w:val="both"/>
            <w:textAlignment w:val="baseline"/>
          </w:pPr>
        </w:pPrChange>
      </w:pPr>
      <w:r w:rsidRPr="005602FC">
        <w:rPr>
          <w:rFonts w:ascii="Times New Roman" w:eastAsia="Times New Roman" w:hAnsi="Times New Roman" w:cs="Times New Roman"/>
          <w:color w:val="000000"/>
          <w:sz w:val="28"/>
          <w:szCs w:val="28"/>
          <w:bdr w:val="none" w:sz="0" w:space="0" w:color="auto" w:frame="1"/>
          <w:lang w:val="vi-VN"/>
        </w:rPr>
        <w:t xml:space="preserve">a) Thực hiện trợ giúp pháp lý </w:t>
      </w:r>
      <w:del w:id="655" w:author="Nguyen" w:date="2020-08-17T10:17:00Z">
        <w:r w:rsidRPr="0011170A" w:rsidDel="00780E91">
          <w:rPr>
            <w:rFonts w:ascii="Times New Roman" w:eastAsia="Times New Roman" w:hAnsi="Times New Roman" w:cs="Times New Roman"/>
            <w:i/>
            <w:color w:val="000000"/>
            <w:sz w:val="28"/>
            <w:szCs w:val="28"/>
            <w:bdr w:val="none" w:sz="0" w:space="0" w:color="auto" w:frame="1"/>
            <w:lang w:val="vi-VN"/>
            <w:rPrChange w:id="656" w:author="Welcome" w:date="2021-01-21T11:22:00Z">
              <w:rPr>
                <w:rFonts w:ascii="Times New Roman" w:eastAsia="Times New Roman" w:hAnsi="Times New Roman" w:cs="Times New Roman"/>
                <w:color w:val="000000"/>
                <w:sz w:val="28"/>
                <w:szCs w:val="28"/>
                <w:bdr w:val="none" w:sz="0" w:space="0" w:color="auto" w:frame="1"/>
                <w:lang w:val="vi-VN"/>
              </w:rPr>
            </w:rPrChange>
          </w:rPr>
          <w:delText>đối với các vụ việc được phân công</w:delText>
        </w:r>
      </w:del>
      <w:ins w:id="657" w:author="Nguyen" w:date="2020-08-17T10:17:00Z">
        <w:r w:rsidR="00780E91" w:rsidRPr="0011170A">
          <w:rPr>
            <w:rFonts w:ascii="Times New Roman" w:eastAsia="Times New Roman" w:hAnsi="Times New Roman" w:cs="Times New Roman"/>
            <w:i/>
            <w:color w:val="000000"/>
            <w:sz w:val="28"/>
            <w:szCs w:val="28"/>
            <w:bdr w:val="none" w:sz="0" w:space="0" w:color="auto" w:frame="1"/>
            <w:rPrChange w:id="658" w:author="Welcome" w:date="2021-01-21T11:22:00Z">
              <w:rPr>
                <w:rFonts w:ascii="Times New Roman" w:eastAsia="Times New Roman" w:hAnsi="Times New Roman" w:cs="Times New Roman"/>
                <w:color w:val="000000"/>
                <w:sz w:val="28"/>
                <w:szCs w:val="28"/>
                <w:bdr w:val="none" w:sz="0" w:space="0" w:color="auto" w:frame="1"/>
              </w:rPr>
            </w:rPrChange>
          </w:rPr>
          <w:t>theo quy định của pháp luật về trợ giúp pháp lý</w:t>
        </w:r>
      </w:ins>
      <w:r w:rsidRPr="0011170A">
        <w:rPr>
          <w:rFonts w:ascii="Times New Roman" w:eastAsia="Times New Roman" w:hAnsi="Times New Roman" w:cs="Times New Roman"/>
          <w:i/>
          <w:color w:val="000000"/>
          <w:sz w:val="28"/>
          <w:szCs w:val="28"/>
          <w:bdr w:val="none" w:sz="0" w:space="0" w:color="auto" w:frame="1"/>
          <w:lang w:val="vi-VN"/>
          <w:rPrChange w:id="659" w:author="Welcome" w:date="2021-01-21T11:22:00Z">
            <w:rPr>
              <w:rFonts w:ascii="Times New Roman" w:eastAsia="Times New Roman" w:hAnsi="Times New Roman" w:cs="Times New Roman"/>
              <w:color w:val="000000"/>
              <w:sz w:val="28"/>
              <w:szCs w:val="28"/>
              <w:bdr w:val="none" w:sz="0" w:space="0" w:color="auto" w:frame="1"/>
              <w:lang w:val="vi-VN"/>
            </w:rPr>
          </w:rPrChange>
        </w:rPr>
        <w:t>;</w:t>
      </w:r>
    </w:p>
    <w:p w14:paraId="756D15AD" w14:textId="1220BBE6" w:rsidR="00987CE2" w:rsidRPr="0011170A" w:rsidRDefault="00987CE2">
      <w:pPr>
        <w:shd w:val="clear" w:color="auto" w:fill="FFFFFF"/>
        <w:spacing w:after="120" w:line="440" w:lineRule="exact"/>
        <w:ind w:firstLine="720"/>
        <w:jc w:val="both"/>
        <w:textAlignment w:val="baseline"/>
        <w:rPr>
          <w:rFonts w:ascii="Times New Roman" w:eastAsia="Times New Roman" w:hAnsi="Times New Roman" w:cs="Times New Roman"/>
          <w:i/>
          <w:color w:val="000000"/>
          <w:sz w:val="28"/>
          <w:szCs w:val="28"/>
          <w:rPrChange w:id="660" w:author="Welcome" w:date="2021-01-21T11:22:00Z">
            <w:rPr>
              <w:rFonts w:ascii="Times New Roman" w:eastAsia="Times New Roman" w:hAnsi="Times New Roman" w:cs="Times New Roman"/>
              <w:color w:val="000000"/>
              <w:sz w:val="28"/>
              <w:szCs w:val="28"/>
            </w:rPr>
          </w:rPrChange>
        </w:rPr>
        <w:pPrChange w:id="661" w:author="Welcome" w:date="2020-11-05T15:38:00Z">
          <w:pPr>
            <w:shd w:val="clear" w:color="auto" w:fill="FFFFFF"/>
            <w:spacing w:before="120" w:after="0" w:line="400" w:lineRule="exact"/>
            <w:ind w:firstLine="720"/>
            <w:jc w:val="both"/>
            <w:textAlignment w:val="baseline"/>
          </w:pPr>
        </w:pPrChange>
      </w:pPr>
      <w:ins w:id="662" w:author="Welcome" w:date="2020-10-29T11:13:00Z">
        <w:r w:rsidRPr="0011170A">
          <w:rPr>
            <w:rFonts w:ascii="Times New Roman" w:eastAsia="Times New Roman" w:hAnsi="Times New Roman" w:cs="Times New Roman"/>
            <w:i/>
            <w:color w:val="000000"/>
            <w:sz w:val="28"/>
            <w:szCs w:val="28"/>
            <w:bdr w:val="none" w:sz="0" w:space="0" w:color="auto" w:frame="1"/>
            <w:rPrChange w:id="663" w:author="Welcome" w:date="2021-01-21T11:22:00Z">
              <w:rPr>
                <w:rFonts w:ascii="Times New Roman" w:eastAsia="Times New Roman" w:hAnsi="Times New Roman" w:cs="Times New Roman"/>
                <w:color w:val="000000"/>
                <w:sz w:val="28"/>
                <w:szCs w:val="28"/>
                <w:bdr w:val="none" w:sz="0" w:space="0" w:color="auto" w:frame="1"/>
              </w:rPr>
            </w:rPrChange>
          </w:rPr>
          <w:t>b) Thẩm định chất lượng vụ việc trợ giúp pháp lý theo sự phân công;</w:t>
        </w:r>
      </w:ins>
    </w:p>
    <w:p w14:paraId="33C9D687" w14:textId="666194AA" w:rsidR="005602FC" w:rsidRPr="008B323C" w:rsidDel="00DA4EE8" w:rsidRDefault="005602FC">
      <w:pPr>
        <w:shd w:val="clear" w:color="auto" w:fill="FFFFFF"/>
        <w:spacing w:after="120" w:line="440" w:lineRule="exact"/>
        <w:ind w:firstLine="720"/>
        <w:jc w:val="both"/>
        <w:textAlignment w:val="baseline"/>
        <w:rPr>
          <w:del w:id="664" w:author="Nguyen" w:date="2020-05-13T09:23:00Z"/>
          <w:rFonts w:ascii="Times New Roman" w:eastAsia="Times New Roman" w:hAnsi="Times New Roman" w:cs="Times New Roman"/>
          <w:color w:val="000000"/>
          <w:sz w:val="28"/>
          <w:szCs w:val="28"/>
        </w:rPr>
        <w:pPrChange w:id="665" w:author="Welcome" w:date="2020-11-05T15:38:00Z">
          <w:pPr>
            <w:shd w:val="clear" w:color="auto" w:fill="FFFFFF"/>
            <w:spacing w:before="120" w:after="0" w:line="400" w:lineRule="exact"/>
            <w:ind w:firstLine="720"/>
            <w:jc w:val="both"/>
            <w:textAlignment w:val="baseline"/>
          </w:pPr>
        </w:pPrChange>
      </w:pPr>
      <w:del w:id="666" w:author="Nguyen" w:date="2020-05-13T09:23:00Z">
        <w:r w:rsidRPr="005602FC" w:rsidDel="00DA4EE8">
          <w:rPr>
            <w:rFonts w:ascii="Times New Roman" w:eastAsia="Times New Roman" w:hAnsi="Times New Roman" w:cs="Times New Roman"/>
            <w:color w:val="000000"/>
            <w:sz w:val="28"/>
            <w:szCs w:val="28"/>
            <w:bdr w:val="none" w:sz="0" w:space="0" w:color="auto" w:frame="1"/>
            <w:lang w:val="vi-VN"/>
          </w:rPr>
          <w:delText>b) Tham gia đánh giá chất lượng vụ việc </w:delText>
        </w:r>
        <w:r w:rsidRPr="005602FC" w:rsidDel="00DA4EE8">
          <w:rPr>
            <w:rFonts w:ascii="Times New Roman" w:eastAsia="Times New Roman" w:hAnsi="Times New Roman" w:cs="Times New Roman"/>
            <w:color w:val="000000"/>
            <w:sz w:val="28"/>
            <w:szCs w:val="28"/>
          </w:rPr>
          <w:delText>tr</w:delText>
        </w:r>
        <w:r w:rsidRPr="005602FC" w:rsidDel="00DA4EE8">
          <w:rPr>
            <w:rFonts w:ascii="Times New Roman" w:eastAsia="Times New Roman" w:hAnsi="Times New Roman" w:cs="Times New Roman"/>
            <w:color w:val="000000"/>
            <w:sz w:val="28"/>
            <w:szCs w:val="28"/>
            <w:bdr w:val="none" w:sz="0" w:space="0" w:color="auto" w:frame="1"/>
            <w:lang w:val="vi-VN"/>
          </w:rPr>
          <w:delText xml:space="preserve">ợ giúp pháp lý theo phân </w:delText>
        </w:r>
        <w:r w:rsidRPr="004F0A4F" w:rsidDel="00DA4EE8">
          <w:rPr>
            <w:rFonts w:ascii="Times New Roman" w:eastAsia="Times New Roman" w:hAnsi="Times New Roman" w:cs="Times New Roman"/>
            <w:color w:val="000000"/>
            <w:sz w:val="28"/>
            <w:szCs w:val="28"/>
            <w:highlight w:val="yellow"/>
            <w:bdr w:val="none" w:sz="0" w:space="0" w:color="auto" w:frame="1"/>
            <w:lang w:val="vi-VN"/>
            <w:rPrChange w:id="667" w:author="Hường Vũ" w:date="2020-04-20T10:42:00Z">
              <w:rPr>
                <w:rFonts w:ascii="Times New Roman" w:eastAsia="Times New Roman" w:hAnsi="Times New Roman" w:cs="Times New Roman"/>
                <w:color w:val="000000"/>
                <w:sz w:val="28"/>
                <w:szCs w:val="28"/>
                <w:bdr w:val="none" w:sz="0" w:space="0" w:color="auto" w:frame="1"/>
                <w:lang w:val="vi-VN"/>
              </w:rPr>
            </w:rPrChange>
          </w:rPr>
          <w:delText>công</w:delText>
        </w:r>
      </w:del>
      <w:ins w:id="668" w:author="User" w:date="2020-04-19T22:23:00Z">
        <w:del w:id="669" w:author="Nguyen" w:date="2020-05-13T09:23:00Z">
          <w:r w:rsidR="008B323C" w:rsidRPr="004F0A4F" w:rsidDel="00DA4EE8">
            <w:rPr>
              <w:rFonts w:ascii="Times New Roman" w:eastAsia="Times New Roman" w:hAnsi="Times New Roman" w:cs="Times New Roman"/>
              <w:color w:val="000000"/>
              <w:sz w:val="28"/>
              <w:szCs w:val="28"/>
              <w:highlight w:val="yellow"/>
              <w:bdr w:val="none" w:sz="0" w:space="0" w:color="auto" w:frame="1"/>
              <w:rPrChange w:id="670" w:author="Hường Vũ" w:date="2020-04-20T10:42:00Z">
                <w:rPr>
                  <w:rFonts w:ascii="Times New Roman" w:eastAsia="Times New Roman" w:hAnsi="Times New Roman" w:cs="Times New Roman"/>
                  <w:color w:val="000000"/>
                  <w:sz w:val="28"/>
                  <w:szCs w:val="28"/>
                  <w:bdr w:val="none" w:sz="0" w:space="0" w:color="auto" w:frame="1"/>
                </w:rPr>
              </w:rPrChange>
            </w:rPr>
            <w:delText>phức tạp</w:delText>
          </w:r>
          <w:r w:rsidR="008B323C" w:rsidDel="00DA4EE8">
            <w:rPr>
              <w:rFonts w:ascii="Times New Roman" w:eastAsia="Times New Roman" w:hAnsi="Times New Roman" w:cs="Times New Roman"/>
              <w:color w:val="000000"/>
              <w:sz w:val="28"/>
              <w:szCs w:val="28"/>
              <w:bdr w:val="none" w:sz="0" w:space="0" w:color="auto" w:frame="1"/>
            </w:rPr>
            <w:delText xml:space="preserve"> khi được</w:delText>
          </w:r>
        </w:del>
      </w:ins>
      <w:ins w:id="671" w:author="User" w:date="2020-04-19T22:24:00Z">
        <w:del w:id="672" w:author="Nguyen" w:date="2020-05-13T09:23:00Z">
          <w:r w:rsidR="00697249" w:rsidDel="00DA4EE8">
            <w:rPr>
              <w:rFonts w:ascii="Times New Roman" w:eastAsia="Times New Roman" w:hAnsi="Times New Roman" w:cs="Times New Roman"/>
              <w:color w:val="000000"/>
              <w:sz w:val="28"/>
              <w:szCs w:val="28"/>
              <w:bdr w:val="none" w:sz="0" w:space="0" w:color="auto" w:frame="1"/>
            </w:rPr>
            <w:delText xml:space="preserve"> </w:delText>
          </w:r>
        </w:del>
      </w:ins>
      <w:ins w:id="673" w:author="User" w:date="2020-04-19T23:14:00Z">
        <w:del w:id="674" w:author="Nguyen" w:date="2020-05-13T09:23:00Z">
          <w:r w:rsidR="00697249" w:rsidDel="00DA4EE8">
            <w:rPr>
              <w:rFonts w:ascii="Times New Roman" w:eastAsia="Times New Roman" w:hAnsi="Times New Roman" w:cs="Times New Roman"/>
              <w:color w:val="000000"/>
              <w:sz w:val="28"/>
              <w:szCs w:val="28"/>
              <w:bdr w:val="none" w:sz="0" w:space="0" w:color="auto" w:frame="1"/>
            </w:rPr>
            <w:delText>mời.</w:delText>
          </w:r>
        </w:del>
      </w:ins>
      <w:del w:id="675" w:author="Nguyen" w:date="2020-05-13T09:23:00Z">
        <w:r w:rsidRPr="005602FC" w:rsidDel="00DA4EE8">
          <w:rPr>
            <w:rFonts w:ascii="Times New Roman" w:eastAsia="Times New Roman" w:hAnsi="Times New Roman" w:cs="Times New Roman"/>
            <w:color w:val="000000"/>
            <w:sz w:val="28"/>
            <w:szCs w:val="28"/>
            <w:bdr w:val="none" w:sz="0" w:space="0" w:color="auto" w:frame="1"/>
            <w:lang w:val="vi-VN"/>
          </w:rPr>
          <w:delText>;</w:delText>
        </w:r>
      </w:del>
    </w:p>
    <w:p w14:paraId="6137D474" w14:textId="19ABFFCF" w:rsidR="005602FC" w:rsidRPr="005602FC" w:rsidRDefault="00987CE2">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Change w:id="676" w:author="Welcome" w:date="2020-11-05T15:38:00Z">
          <w:pPr>
            <w:shd w:val="clear" w:color="auto" w:fill="FFFFFF"/>
            <w:spacing w:before="120" w:after="0" w:line="400" w:lineRule="exact"/>
            <w:ind w:firstLine="720"/>
            <w:jc w:val="both"/>
            <w:textAlignment w:val="baseline"/>
          </w:pPr>
        </w:pPrChange>
      </w:pPr>
      <w:ins w:id="677" w:author="Welcome" w:date="2020-10-29T11:13:00Z">
        <w:r>
          <w:rPr>
            <w:rFonts w:ascii="Times New Roman" w:eastAsia="Times New Roman" w:hAnsi="Times New Roman" w:cs="Times New Roman"/>
            <w:color w:val="000000"/>
            <w:sz w:val="28"/>
            <w:szCs w:val="28"/>
            <w:bdr w:val="none" w:sz="0" w:space="0" w:color="auto" w:frame="1"/>
          </w:rPr>
          <w:t>c</w:t>
        </w:r>
      </w:ins>
      <w:ins w:id="678" w:author="Nguyen" w:date="2020-05-13T09:24:00Z">
        <w:del w:id="679" w:author="Welcome" w:date="2020-10-29T11:13:00Z">
          <w:r w:rsidR="00DA4EE8" w:rsidDel="00987CE2">
            <w:rPr>
              <w:rFonts w:ascii="Times New Roman" w:eastAsia="Times New Roman" w:hAnsi="Times New Roman" w:cs="Times New Roman"/>
              <w:color w:val="000000"/>
              <w:sz w:val="28"/>
              <w:szCs w:val="28"/>
              <w:bdr w:val="none" w:sz="0" w:space="0" w:color="auto" w:frame="1"/>
            </w:rPr>
            <w:delText>b</w:delText>
          </w:r>
        </w:del>
      </w:ins>
      <w:del w:id="680" w:author="Nguyen" w:date="2020-05-13T09:24:00Z">
        <w:r w:rsidR="005602FC" w:rsidRPr="005602FC" w:rsidDel="00DA4EE8">
          <w:rPr>
            <w:rFonts w:ascii="Times New Roman" w:eastAsia="Times New Roman" w:hAnsi="Times New Roman" w:cs="Times New Roman"/>
            <w:color w:val="000000"/>
            <w:sz w:val="28"/>
            <w:szCs w:val="28"/>
            <w:bdr w:val="none" w:sz="0" w:space="0" w:color="auto" w:frame="1"/>
            <w:lang w:val="vi-VN"/>
          </w:rPr>
          <w:delText>c</w:delText>
        </w:r>
      </w:del>
      <w:r w:rsidR="005602FC" w:rsidRPr="005602FC">
        <w:rPr>
          <w:rFonts w:ascii="Times New Roman" w:eastAsia="Times New Roman" w:hAnsi="Times New Roman" w:cs="Times New Roman"/>
          <w:color w:val="000000"/>
          <w:sz w:val="28"/>
          <w:szCs w:val="28"/>
          <w:bdr w:val="none" w:sz="0" w:space="0" w:color="auto" w:frame="1"/>
          <w:lang w:val="vi-VN"/>
        </w:rPr>
        <w:t>) Tham gia nghiên cứu, xây dựng chương trình, kế hoạch, văn bản trợ giúp pháp lý ở địa phương; tham gia biên soạn chương trình, tài liệu</w:t>
      </w:r>
      <w:ins w:id="681" w:author="Welcome" w:date="2020-05-14T09:32:00Z">
        <w:del w:id="682" w:author="Nguyen" w:date="2020-05-18T10:58:00Z">
          <w:r w:rsidR="00CA2098" w:rsidDel="001C140C">
            <w:rPr>
              <w:rFonts w:ascii="Times New Roman" w:eastAsia="Times New Roman" w:hAnsi="Times New Roman" w:cs="Times New Roman"/>
              <w:color w:val="000000"/>
              <w:sz w:val="28"/>
              <w:szCs w:val="28"/>
              <w:bdr w:val="none" w:sz="0" w:space="0" w:color="auto" w:frame="1"/>
            </w:rPr>
            <w:delText>;</w:delText>
          </w:r>
        </w:del>
      </w:ins>
      <w:ins w:id="683" w:author="Nguyen" w:date="2020-05-18T10:58:00Z">
        <w:r w:rsidR="001C140C">
          <w:rPr>
            <w:rFonts w:ascii="Times New Roman" w:eastAsia="Times New Roman" w:hAnsi="Times New Roman" w:cs="Times New Roman"/>
            <w:color w:val="000000"/>
            <w:sz w:val="28"/>
            <w:szCs w:val="28"/>
            <w:bdr w:val="none" w:sz="0" w:space="0" w:color="auto" w:frame="1"/>
          </w:rPr>
          <w:t xml:space="preserve"> hoặc</w:t>
        </w:r>
      </w:ins>
      <w:del w:id="684" w:author="Welcome" w:date="2020-05-14T09:32:00Z">
        <w:r w:rsidR="005602FC" w:rsidRPr="005602FC" w:rsidDel="00CA2098">
          <w:rPr>
            <w:rFonts w:ascii="Times New Roman" w:eastAsia="Times New Roman" w:hAnsi="Times New Roman" w:cs="Times New Roman"/>
            <w:color w:val="000000"/>
            <w:sz w:val="28"/>
            <w:szCs w:val="28"/>
            <w:bdr w:val="none" w:sz="0" w:space="0" w:color="auto" w:frame="1"/>
            <w:lang w:val="vi-VN"/>
          </w:rPr>
          <w:delText xml:space="preserve"> </w:delText>
        </w:r>
      </w:del>
      <w:del w:id="685" w:author="Welcome" w:date="2020-05-12T16:33:00Z">
        <w:r w:rsidR="005602FC" w:rsidRPr="005602FC" w:rsidDel="00BE0C65">
          <w:rPr>
            <w:rFonts w:ascii="Times New Roman" w:eastAsia="Times New Roman" w:hAnsi="Times New Roman" w:cs="Times New Roman"/>
            <w:color w:val="000000"/>
            <w:sz w:val="28"/>
            <w:szCs w:val="28"/>
            <w:bdr w:val="none" w:sz="0" w:space="0" w:color="auto" w:frame="1"/>
            <w:lang w:val="vi-VN"/>
          </w:rPr>
          <w:delText>và</w:delText>
        </w:r>
      </w:del>
      <w:r w:rsidR="005602FC" w:rsidRPr="005602FC">
        <w:rPr>
          <w:rFonts w:ascii="Times New Roman" w:eastAsia="Times New Roman" w:hAnsi="Times New Roman" w:cs="Times New Roman"/>
          <w:color w:val="000000"/>
          <w:sz w:val="28"/>
          <w:szCs w:val="28"/>
          <w:bdr w:val="none" w:sz="0" w:space="0" w:color="auto" w:frame="1"/>
          <w:lang w:val="vi-VN"/>
        </w:rPr>
        <w:t xml:space="preserve"> tham gia </w:t>
      </w:r>
      <w:ins w:id="686" w:author="Welcome" w:date="2020-05-14T09:32:00Z">
        <w:r w:rsidR="00CA2098">
          <w:rPr>
            <w:rFonts w:ascii="Times New Roman" w:eastAsia="Times New Roman" w:hAnsi="Times New Roman" w:cs="Times New Roman"/>
            <w:color w:val="000000"/>
            <w:sz w:val="28"/>
            <w:szCs w:val="28"/>
            <w:bdr w:val="none" w:sz="0" w:space="0" w:color="auto" w:frame="1"/>
          </w:rPr>
          <w:t>tập huấn</w:t>
        </w:r>
      </w:ins>
      <w:ins w:id="687" w:author="Nguyen" w:date="2020-05-18T10:58:00Z">
        <w:r w:rsidR="001C140C">
          <w:rPr>
            <w:rFonts w:ascii="Times New Roman" w:eastAsia="Times New Roman" w:hAnsi="Times New Roman" w:cs="Times New Roman"/>
            <w:color w:val="000000"/>
            <w:sz w:val="28"/>
            <w:szCs w:val="28"/>
            <w:bdr w:val="none" w:sz="0" w:space="0" w:color="auto" w:frame="1"/>
          </w:rPr>
          <w:t>,</w:t>
        </w:r>
      </w:ins>
      <w:ins w:id="688" w:author="Welcome" w:date="2020-05-14T09:32:00Z">
        <w:r w:rsidR="00CA2098">
          <w:rPr>
            <w:rFonts w:ascii="Times New Roman" w:eastAsia="Times New Roman" w:hAnsi="Times New Roman" w:cs="Times New Roman"/>
            <w:color w:val="000000"/>
            <w:sz w:val="28"/>
            <w:szCs w:val="28"/>
            <w:bdr w:val="none" w:sz="0" w:space="0" w:color="auto" w:frame="1"/>
          </w:rPr>
          <w:t xml:space="preserve"> </w:t>
        </w:r>
        <w:del w:id="689" w:author="Nguyen" w:date="2020-05-18T10:57:00Z">
          <w:r w:rsidR="00CA2098" w:rsidDel="001C140C">
            <w:rPr>
              <w:rFonts w:ascii="Times New Roman" w:eastAsia="Times New Roman" w:hAnsi="Times New Roman" w:cs="Times New Roman"/>
              <w:color w:val="000000"/>
              <w:sz w:val="28"/>
              <w:szCs w:val="28"/>
              <w:bdr w:val="none" w:sz="0" w:space="0" w:color="auto" w:frame="1"/>
            </w:rPr>
            <w:delText>hoặc</w:delText>
          </w:r>
        </w:del>
      </w:ins>
      <w:r w:rsidR="005602FC" w:rsidRPr="005602FC">
        <w:rPr>
          <w:rFonts w:ascii="Times New Roman" w:eastAsia="Times New Roman" w:hAnsi="Times New Roman" w:cs="Times New Roman"/>
          <w:color w:val="000000"/>
          <w:sz w:val="28"/>
          <w:szCs w:val="28"/>
          <w:bdr w:val="none" w:sz="0" w:space="0" w:color="auto" w:frame="1"/>
          <w:lang w:val="vi-VN"/>
        </w:rPr>
        <w:t>bồi dưỡng nghiệp vụ trợ giúp pháp lý theo phân công;</w:t>
      </w:r>
    </w:p>
    <w:p w14:paraId="35DE570F" w14:textId="77777777" w:rsidR="005602FC" w:rsidRPr="005602FC" w:rsidDel="00D65329" w:rsidRDefault="005602FC">
      <w:pPr>
        <w:shd w:val="clear" w:color="auto" w:fill="FFFFFF"/>
        <w:spacing w:after="120" w:line="440" w:lineRule="exact"/>
        <w:ind w:firstLine="720"/>
        <w:jc w:val="both"/>
        <w:textAlignment w:val="baseline"/>
        <w:rPr>
          <w:del w:id="690" w:author="User" w:date="2020-04-19T21:39:00Z"/>
          <w:rFonts w:ascii="Times New Roman" w:eastAsia="Times New Roman" w:hAnsi="Times New Roman" w:cs="Times New Roman"/>
          <w:color w:val="000000"/>
          <w:sz w:val="28"/>
          <w:szCs w:val="28"/>
        </w:rPr>
        <w:pPrChange w:id="691" w:author="Welcome" w:date="2020-11-05T15:38:00Z">
          <w:pPr>
            <w:shd w:val="clear" w:color="auto" w:fill="FFFFFF"/>
            <w:spacing w:before="120" w:after="0" w:line="400" w:lineRule="exact"/>
            <w:ind w:firstLine="720"/>
            <w:jc w:val="both"/>
            <w:textAlignment w:val="baseline"/>
          </w:pPr>
        </w:pPrChange>
      </w:pPr>
      <w:del w:id="692" w:author="User" w:date="2020-04-19T21:39:00Z">
        <w:r w:rsidRPr="005602FC" w:rsidDel="00D65329">
          <w:rPr>
            <w:rFonts w:ascii="Times New Roman" w:eastAsia="Times New Roman" w:hAnsi="Times New Roman" w:cs="Times New Roman"/>
            <w:color w:val="000000"/>
            <w:sz w:val="28"/>
            <w:szCs w:val="28"/>
            <w:bdr w:val="none" w:sz="0" w:space="0" w:color="auto" w:frame="1"/>
            <w:lang w:val="vi-VN"/>
          </w:rPr>
          <w:delText>d) Tham gia nghiên cứu khoa học phục vụ công tác trợ giúp pháp lý;</w:delText>
        </w:r>
      </w:del>
    </w:p>
    <w:p w14:paraId="2DBEAA06" w14:textId="67E9C457" w:rsidR="005602FC" w:rsidRPr="005602FC" w:rsidRDefault="005602FC">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Change w:id="693" w:author="Welcome" w:date="2020-11-05T15:38:00Z">
          <w:pPr>
            <w:shd w:val="clear" w:color="auto" w:fill="FFFFFF"/>
            <w:spacing w:before="120" w:after="0" w:line="400" w:lineRule="exact"/>
            <w:ind w:firstLine="720"/>
            <w:jc w:val="both"/>
            <w:textAlignment w:val="baseline"/>
          </w:pPr>
        </w:pPrChange>
      </w:pPr>
      <w:del w:id="694" w:author="User" w:date="2020-04-19T21:39:00Z">
        <w:r w:rsidRPr="005602FC" w:rsidDel="00D65329">
          <w:rPr>
            <w:rFonts w:ascii="Times New Roman" w:eastAsia="Times New Roman" w:hAnsi="Times New Roman" w:cs="Times New Roman"/>
            <w:color w:val="000000"/>
            <w:sz w:val="28"/>
            <w:szCs w:val="28"/>
            <w:bdr w:val="none" w:sz="0" w:space="0" w:color="auto" w:frame="1"/>
            <w:lang w:val="vi-VN"/>
          </w:rPr>
          <w:delText>đ</w:delText>
        </w:r>
      </w:del>
      <w:ins w:id="695" w:author="User" w:date="2020-04-19T21:39:00Z">
        <w:del w:id="696" w:author="Nguyen" w:date="2020-05-13T09:24:00Z">
          <w:r w:rsidR="00D65329" w:rsidDel="00DA4EE8">
            <w:rPr>
              <w:rFonts w:ascii="Times New Roman" w:eastAsia="Times New Roman" w:hAnsi="Times New Roman" w:cs="Times New Roman"/>
              <w:color w:val="000000"/>
              <w:sz w:val="28"/>
              <w:szCs w:val="28"/>
              <w:bdr w:val="none" w:sz="0" w:space="0" w:color="auto" w:frame="1"/>
            </w:rPr>
            <w:delText>d</w:delText>
          </w:r>
        </w:del>
      </w:ins>
      <w:ins w:id="697" w:author="Welcome" w:date="2020-10-29T11:13:00Z">
        <w:r w:rsidR="00987CE2">
          <w:rPr>
            <w:rFonts w:ascii="Times New Roman" w:eastAsia="Times New Roman" w:hAnsi="Times New Roman" w:cs="Times New Roman"/>
            <w:color w:val="000000"/>
            <w:sz w:val="28"/>
            <w:szCs w:val="28"/>
            <w:bdr w:val="none" w:sz="0" w:space="0" w:color="auto" w:frame="1"/>
          </w:rPr>
          <w:t>d</w:t>
        </w:r>
      </w:ins>
      <w:ins w:id="698" w:author="Nguyen" w:date="2020-05-13T09:24:00Z">
        <w:del w:id="699" w:author="Welcome" w:date="2020-10-29T11:13:00Z">
          <w:r w:rsidR="00DA4EE8" w:rsidDel="00987CE2">
            <w:rPr>
              <w:rFonts w:ascii="Times New Roman" w:eastAsia="Times New Roman" w:hAnsi="Times New Roman" w:cs="Times New Roman"/>
              <w:color w:val="000000"/>
              <w:sz w:val="28"/>
              <w:szCs w:val="28"/>
              <w:bdr w:val="none" w:sz="0" w:space="0" w:color="auto" w:frame="1"/>
            </w:rPr>
            <w:delText>c</w:delText>
          </w:r>
        </w:del>
      </w:ins>
      <w:r w:rsidRPr="005602FC">
        <w:rPr>
          <w:rFonts w:ascii="Times New Roman" w:eastAsia="Times New Roman" w:hAnsi="Times New Roman" w:cs="Times New Roman"/>
          <w:color w:val="000000"/>
          <w:sz w:val="28"/>
          <w:szCs w:val="28"/>
          <w:bdr w:val="none" w:sz="0" w:space="0" w:color="auto" w:frame="1"/>
          <w:lang w:val="vi-VN"/>
        </w:rPr>
        <w:t>) Thực hiện các nhiệm vụ khác được phân công.</w:t>
      </w:r>
    </w:p>
    <w:p w14:paraId="068D7E47" w14:textId="77777777" w:rsidR="005602FC" w:rsidRPr="005602FC" w:rsidRDefault="005602FC">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Change w:id="700" w:author="Welcome" w:date="2020-11-05T15:38:00Z">
          <w:pPr>
            <w:shd w:val="clear" w:color="auto" w:fill="FFFFFF"/>
            <w:spacing w:before="120" w:after="0" w:line="400" w:lineRule="exact"/>
            <w:ind w:firstLine="720"/>
            <w:jc w:val="both"/>
            <w:textAlignment w:val="baseline"/>
          </w:pPr>
        </w:pPrChange>
      </w:pPr>
      <w:r w:rsidRPr="005602FC">
        <w:rPr>
          <w:rFonts w:ascii="Times New Roman" w:eastAsia="Times New Roman" w:hAnsi="Times New Roman" w:cs="Times New Roman"/>
          <w:color w:val="000000"/>
          <w:sz w:val="28"/>
          <w:szCs w:val="28"/>
          <w:bdr w:val="none" w:sz="0" w:space="0" w:color="auto" w:frame="1"/>
          <w:lang w:val="vi-VN"/>
        </w:rPr>
        <w:t>2. Tiêu chuẩn về trình độ đào tạo, bồi dưỡng</w:t>
      </w:r>
    </w:p>
    <w:p w14:paraId="7D3211F3" w14:textId="1D231735" w:rsidR="005602FC" w:rsidRPr="005602FC" w:rsidRDefault="005602FC">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Change w:id="701" w:author="Welcome" w:date="2020-11-05T15:38:00Z">
          <w:pPr>
            <w:shd w:val="clear" w:color="auto" w:fill="FFFFFF"/>
            <w:spacing w:before="120" w:after="0" w:line="400" w:lineRule="exact"/>
            <w:ind w:firstLine="720"/>
            <w:jc w:val="both"/>
            <w:textAlignment w:val="baseline"/>
          </w:pPr>
        </w:pPrChange>
      </w:pPr>
      <w:r w:rsidRPr="005602FC">
        <w:rPr>
          <w:rFonts w:ascii="Times New Roman" w:eastAsia="Times New Roman" w:hAnsi="Times New Roman" w:cs="Times New Roman"/>
          <w:color w:val="000000"/>
          <w:sz w:val="28"/>
          <w:szCs w:val="28"/>
          <w:bdr w:val="none" w:sz="0" w:space="0" w:color="auto" w:frame="1"/>
          <w:lang w:val="vi-VN"/>
        </w:rPr>
        <w:t xml:space="preserve">a) </w:t>
      </w:r>
      <w:ins w:id="702" w:author="Welcome" w:date="2020-05-12T16:33:00Z">
        <w:r w:rsidR="00CA2098">
          <w:rPr>
            <w:rFonts w:ascii="Times New Roman" w:eastAsia="Times New Roman" w:hAnsi="Times New Roman" w:cs="Times New Roman"/>
            <w:color w:val="000000"/>
            <w:sz w:val="28"/>
            <w:szCs w:val="28"/>
            <w:bdr w:val="none" w:sz="0" w:space="0" w:color="auto" w:frame="1"/>
          </w:rPr>
          <w:t xml:space="preserve">Có </w:t>
        </w:r>
      </w:ins>
      <w:ins w:id="703" w:author="Welcome" w:date="2020-05-14T09:34:00Z">
        <w:r w:rsidR="00CA2098">
          <w:rPr>
            <w:rFonts w:ascii="Times New Roman" w:eastAsia="Times New Roman" w:hAnsi="Times New Roman" w:cs="Times New Roman"/>
            <w:color w:val="000000"/>
            <w:sz w:val="28"/>
            <w:szCs w:val="28"/>
            <w:bdr w:val="none" w:sz="0" w:space="0" w:color="auto" w:frame="1"/>
          </w:rPr>
          <w:t>bằng</w:t>
        </w:r>
      </w:ins>
      <w:ins w:id="704" w:author="Welcome" w:date="2020-05-12T16:33:00Z">
        <w:r w:rsidR="00BE0C65">
          <w:rPr>
            <w:rFonts w:ascii="Times New Roman" w:eastAsia="Times New Roman" w:hAnsi="Times New Roman" w:cs="Times New Roman"/>
            <w:color w:val="000000"/>
            <w:sz w:val="28"/>
            <w:szCs w:val="28"/>
            <w:bdr w:val="none" w:sz="0" w:space="0" w:color="auto" w:frame="1"/>
          </w:rPr>
          <w:t xml:space="preserve"> cử nhân luật trở lên;</w:t>
        </w:r>
      </w:ins>
      <w:del w:id="705" w:author="Welcome" w:date="2020-05-12T16:33:00Z">
        <w:r w:rsidRPr="005602FC" w:rsidDel="00BE0C65">
          <w:rPr>
            <w:rFonts w:ascii="Times New Roman" w:eastAsia="Times New Roman" w:hAnsi="Times New Roman" w:cs="Times New Roman"/>
            <w:color w:val="000000"/>
            <w:sz w:val="28"/>
            <w:szCs w:val="28"/>
            <w:bdr w:val="none" w:sz="0" w:space="0" w:color="auto" w:frame="1"/>
            <w:lang w:val="vi-VN"/>
          </w:rPr>
          <w:delText>Có bằng tốt nghiệp đại học trở lên chuyên ngành luật;</w:delText>
        </w:r>
      </w:del>
    </w:p>
    <w:p w14:paraId="4F1C2E43" w14:textId="77777777" w:rsidR="00CA2098" w:rsidRPr="00477269" w:rsidRDefault="005602FC">
      <w:pPr>
        <w:shd w:val="clear" w:color="auto" w:fill="FFFFFF"/>
        <w:spacing w:after="120" w:line="440" w:lineRule="exact"/>
        <w:ind w:firstLine="720"/>
        <w:jc w:val="both"/>
        <w:textAlignment w:val="baseline"/>
        <w:rPr>
          <w:ins w:id="706" w:author="Welcome" w:date="2020-05-14T09:35:00Z"/>
          <w:rFonts w:ascii="Times New Roman" w:eastAsia="Times New Roman" w:hAnsi="Times New Roman" w:cs="Times New Roman"/>
          <w:i/>
          <w:color w:val="000000"/>
          <w:sz w:val="28"/>
          <w:szCs w:val="28"/>
          <w:bdr w:val="none" w:sz="0" w:space="0" w:color="auto" w:frame="1"/>
          <w:rPrChange w:id="707" w:author="Welcome" w:date="2021-01-21T10:47:00Z">
            <w:rPr>
              <w:ins w:id="708" w:author="Welcome" w:date="2020-05-14T09:35:00Z"/>
              <w:rFonts w:ascii="Times New Roman" w:eastAsia="Times New Roman" w:hAnsi="Times New Roman" w:cs="Times New Roman"/>
              <w:color w:val="000000"/>
              <w:sz w:val="28"/>
              <w:szCs w:val="28"/>
              <w:bdr w:val="none" w:sz="0" w:space="0" w:color="auto" w:frame="1"/>
            </w:rPr>
          </w:rPrChange>
        </w:rPr>
        <w:pPrChange w:id="709" w:author="Welcome" w:date="2020-11-05T15:38:00Z">
          <w:pPr>
            <w:shd w:val="clear" w:color="auto" w:fill="FFFFFF"/>
            <w:spacing w:before="120" w:after="0" w:line="400" w:lineRule="exact"/>
            <w:ind w:firstLine="720"/>
            <w:jc w:val="both"/>
            <w:textAlignment w:val="baseline"/>
          </w:pPr>
        </w:pPrChange>
      </w:pPr>
      <w:r w:rsidRPr="00477269">
        <w:rPr>
          <w:rFonts w:ascii="Times New Roman" w:eastAsia="Times New Roman" w:hAnsi="Times New Roman" w:cs="Times New Roman"/>
          <w:i/>
          <w:color w:val="000000"/>
          <w:sz w:val="28"/>
          <w:szCs w:val="28"/>
          <w:bdr w:val="none" w:sz="0" w:space="0" w:color="auto" w:frame="1"/>
          <w:lang w:val="vi-VN"/>
          <w:rPrChange w:id="710" w:author="Welcome" w:date="2021-01-21T10:47:00Z">
            <w:rPr>
              <w:rFonts w:ascii="Times New Roman" w:eastAsia="Times New Roman" w:hAnsi="Times New Roman" w:cs="Times New Roman"/>
              <w:color w:val="000000"/>
              <w:sz w:val="28"/>
              <w:szCs w:val="28"/>
              <w:bdr w:val="none" w:sz="0" w:space="0" w:color="auto" w:frame="1"/>
              <w:lang w:val="vi-VN"/>
            </w:rPr>
          </w:rPrChange>
        </w:rPr>
        <w:t>b)</w:t>
      </w:r>
      <w:ins w:id="711" w:author="Nguyen" w:date="2020-04-20T14:49:00Z">
        <w:r w:rsidR="00DB19E9" w:rsidRPr="00477269">
          <w:rPr>
            <w:rFonts w:ascii="Times New Roman" w:eastAsia="Times New Roman" w:hAnsi="Times New Roman" w:cs="Times New Roman"/>
            <w:i/>
            <w:color w:val="000000"/>
            <w:sz w:val="28"/>
            <w:szCs w:val="28"/>
            <w:bdr w:val="none" w:sz="0" w:space="0" w:color="auto" w:frame="1"/>
            <w:rPrChange w:id="712" w:author="Welcome" w:date="2021-01-21T10:47:00Z">
              <w:rPr>
                <w:rFonts w:ascii="Times New Roman" w:eastAsia="Times New Roman" w:hAnsi="Times New Roman" w:cs="Times New Roman"/>
                <w:color w:val="000000"/>
                <w:sz w:val="28"/>
                <w:szCs w:val="28"/>
                <w:bdr w:val="none" w:sz="0" w:space="0" w:color="auto" w:frame="1"/>
              </w:rPr>
            </w:rPrChange>
          </w:rPr>
          <w:t xml:space="preserve"> </w:t>
        </w:r>
      </w:ins>
      <w:ins w:id="713" w:author="Welcome" w:date="2020-05-14T09:35:00Z">
        <w:r w:rsidR="00CA2098" w:rsidRPr="00477269">
          <w:rPr>
            <w:rFonts w:ascii="Times New Roman" w:eastAsia="Times New Roman" w:hAnsi="Times New Roman" w:cs="Times New Roman"/>
            <w:i/>
            <w:color w:val="000000"/>
            <w:sz w:val="28"/>
            <w:szCs w:val="28"/>
            <w:bdr w:val="none" w:sz="0" w:space="0" w:color="auto" w:frame="1"/>
            <w:rPrChange w:id="714" w:author="Welcome" w:date="2021-01-21T10:47:00Z">
              <w:rPr>
                <w:rFonts w:ascii="Times New Roman" w:eastAsia="Times New Roman" w:hAnsi="Times New Roman" w:cs="Times New Roman"/>
                <w:color w:val="000000"/>
                <w:sz w:val="28"/>
                <w:szCs w:val="28"/>
                <w:bdr w:val="none" w:sz="0" w:space="0" w:color="auto" w:frame="1"/>
              </w:rPr>
            </w:rPrChange>
          </w:rPr>
          <w:t>Có chứng chỉ đào tạo nghề luật sư hoặc thuộc trường hợp được miễn đào tạo nghề luật sư;</w:t>
        </w:r>
      </w:ins>
    </w:p>
    <w:p w14:paraId="0727AD5D" w14:textId="77777777" w:rsidR="00CA2098" w:rsidRPr="0011170A" w:rsidRDefault="00CA2098">
      <w:pPr>
        <w:shd w:val="clear" w:color="auto" w:fill="FFFFFF"/>
        <w:spacing w:after="120" w:line="440" w:lineRule="exact"/>
        <w:ind w:firstLine="720"/>
        <w:jc w:val="both"/>
        <w:textAlignment w:val="baseline"/>
        <w:rPr>
          <w:ins w:id="715" w:author="Welcome" w:date="2020-05-14T09:35:00Z"/>
          <w:rFonts w:ascii="Times New Roman" w:eastAsia="Times New Roman" w:hAnsi="Times New Roman" w:cs="Times New Roman"/>
          <w:i/>
          <w:color w:val="000000"/>
          <w:sz w:val="28"/>
          <w:szCs w:val="28"/>
          <w:bdr w:val="none" w:sz="0" w:space="0" w:color="auto" w:frame="1"/>
          <w:rPrChange w:id="716" w:author="Welcome" w:date="2021-01-21T11:23:00Z">
            <w:rPr>
              <w:ins w:id="717" w:author="Welcome" w:date="2020-05-14T09:35:00Z"/>
              <w:rFonts w:ascii="Times New Roman" w:eastAsia="Times New Roman" w:hAnsi="Times New Roman" w:cs="Times New Roman"/>
              <w:color w:val="000000"/>
              <w:sz w:val="28"/>
              <w:szCs w:val="28"/>
              <w:bdr w:val="none" w:sz="0" w:space="0" w:color="auto" w:frame="1"/>
            </w:rPr>
          </w:rPrChange>
        </w:rPr>
        <w:pPrChange w:id="718" w:author="Welcome" w:date="2020-11-05T15:38:00Z">
          <w:pPr>
            <w:shd w:val="clear" w:color="auto" w:fill="FFFFFF"/>
            <w:spacing w:before="120" w:after="0" w:line="400" w:lineRule="exact"/>
            <w:ind w:firstLine="720"/>
            <w:jc w:val="both"/>
            <w:textAlignment w:val="baseline"/>
          </w:pPr>
        </w:pPrChange>
      </w:pPr>
      <w:ins w:id="719" w:author="Welcome" w:date="2020-05-14T09:35:00Z">
        <w:r w:rsidRPr="0011170A">
          <w:rPr>
            <w:rFonts w:ascii="Times New Roman" w:eastAsia="Times New Roman" w:hAnsi="Times New Roman" w:cs="Times New Roman"/>
            <w:i/>
            <w:color w:val="000000"/>
            <w:sz w:val="28"/>
            <w:szCs w:val="28"/>
            <w:bdr w:val="none" w:sz="0" w:space="0" w:color="auto" w:frame="1"/>
            <w:rPrChange w:id="720" w:author="Welcome" w:date="2021-01-21T11:23:00Z">
              <w:rPr>
                <w:rFonts w:ascii="Times New Roman" w:eastAsia="Times New Roman" w:hAnsi="Times New Roman" w:cs="Times New Roman"/>
                <w:color w:val="000000"/>
                <w:sz w:val="28"/>
                <w:szCs w:val="28"/>
                <w:bdr w:val="none" w:sz="0" w:space="0" w:color="auto" w:frame="1"/>
              </w:rPr>
            </w:rPrChange>
          </w:rPr>
          <w:t xml:space="preserve">c) Có giấy chứng nhận kết quả kiểm tra tập sự luật sư hoặc kiểm tra tập sự trợ giúp pháp lý; </w:t>
        </w:r>
      </w:ins>
    </w:p>
    <w:p w14:paraId="04E7A545" w14:textId="0E2D8629" w:rsidR="005602FC" w:rsidRPr="005602FC" w:rsidDel="00603D33" w:rsidRDefault="005602FC">
      <w:pPr>
        <w:shd w:val="clear" w:color="auto" w:fill="FFFFFF"/>
        <w:spacing w:after="120" w:line="440" w:lineRule="exact"/>
        <w:ind w:firstLine="567"/>
        <w:jc w:val="both"/>
        <w:rPr>
          <w:del w:id="721" w:author="Welcome" w:date="2020-11-24T10:01:00Z"/>
          <w:rFonts w:ascii="Times New Roman" w:eastAsia="Times New Roman" w:hAnsi="Times New Roman" w:cs="Times New Roman"/>
          <w:color w:val="000000"/>
          <w:sz w:val="28"/>
          <w:szCs w:val="28"/>
        </w:rPr>
        <w:pPrChange w:id="722" w:author="Welcome" w:date="2020-11-05T15:38:00Z">
          <w:pPr>
            <w:shd w:val="clear" w:color="auto" w:fill="FFFFFF"/>
            <w:spacing w:before="120" w:after="120" w:line="234" w:lineRule="atLeast"/>
            <w:ind w:firstLine="567"/>
            <w:jc w:val="both"/>
          </w:pPr>
        </w:pPrChange>
      </w:pPr>
      <w:del w:id="723" w:author="Welcome" w:date="2020-05-12T16:34:00Z">
        <w:r w:rsidRPr="005602FC" w:rsidDel="00BE0C65">
          <w:rPr>
            <w:rFonts w:ascii="Times New Roman" w:eastAsia="Times New Roman" w:hAnsi="Times New Roman" w:cs="Times New Roman"/>
            <w:color w:val="000000"/>
            <w:sz w:val="28"/>
            <w:szCs w:val="28"/>
            <w:bdr w:val="none" w:sz="0" w:space="0" w:color="auto" w:frame="1"/>
            <w:lang w:val="vi-VN"/>
          </w:rPr>
          <w:delText xml:space="preserve"> </w:delText>
        </w:r>
      </w:del>
      <w:ins w:id="724" w:author="Nguyen" w:date="2020-04-20T15:01:00Z">
        <w:del w:id="725" w:author="Welcome" w:date="2020-05-12T16:34:00Z">
          <w:r w:rsidR="00DA65FC" w:rsidDel="00BE0C65">
            <w:rPr>
              <w:rFonts w:ascii="Times New Roman" w:eastAsia="Times New Roman" w:hAnsi="Times New Roman" w:cs="Times New Roman"/>
              <w:color w:val="000000"/>
              <w:sz w:val="28"/>
              <w:szCs w:val="28"/>
              <w:bdr w:val="none" w:sz="0" w:space="0" w:color="auto" w:frame="1"/>
            </w:rPr>
            <w:delText>d</w:delText>
          </w:r>
        </w:del>
        <w:del w:id="726" w:author="Welcome" w:date="2020-11-24T10:01:00Z">
          <w:r w:rsidR="00DA65FC" w:rsidDel="00603D33">
            <w:rPr>
              <w:rFonts w:ascii="Times New Roman" w:eastAsia="Times New Roman" w:hAnsi="Times New Roman" w:cs="Times New Roman"/>
              <w:color w:val="000000"/>
              <w:sz w:val="28"/>
              <w:szCs w:val="28"/>
              <w:bdr w:val="none" w:sz="0" w:space="0" w:color="auto" w:frame="1"/>
            </w:rPr>
            <w:delText xml:space="preserve">) </w:delText>
          </w:r>
        </w:del>
      </w:ins>
      <w:del w:id="727" w:author="Welcome" w:date="2020-10-29T11:14:00Z">
        <w:r w:rsidRPr="005602FC" w:rsidDel="00987CE2">
          <w:rPr>
            <w:rFonts w:ascii="Times New Roman" w:eastAsia="Times New Roman" w:hAnsi="Times New Roman" w:cs="Times New Roman"/>
            <w:color w:val="000000"/>
            <w:sz w:val="28"/>
            <w:szCs w:val="28"/>
            <w:bdr w:val="none" w:sz="0" w:space="0" w:color="auto" w:frame="1"/>
            <w:lang w:val="vi-VN"/>
          </w:rPr>
          <w:delText xml:space="preserve">Có trình độ ngoại ngữ bậc 2 </w:delText>
        </w:r>
        <w:r w:rsidR="00CA2098" w:rsidRPr="005602FC" w:rsidDel="00987CE2">
          <w:rPr>
            <w:rFonts w:ascii="Times New Roman" w:eastAsia="Times New Roman" w:hAnsi="Times New Roman" w:cs="Times New Roman"/>
            <w:color w:val="000000"/>
            <w:sz w:val="28"/>
            <w:szCs w:val="28"/>
            <w:bdr w:val="none" w:sz="0" w:space="0" w:color="auto" w:frame="1"/>
            <w:lang w:val="vi-VN"/>
          </w:rPr>
          <w:delText>theo quy định tại Thông tư số</w:delText>
        </w:r>
      </w:del>
      <w:ins w:id="728" w:author="Nguyen" w:date="2020-08-17T10:20:00Z">
        <w:del w:id="729" w:author="Welcome" w:date="2020-10-29T11:14:00Z">
          <w:r w:rsidR="00DB5647" w:rsidDel="00987CE2">
            <w:rPr>
              <w:rFonts w:ascii="Times New Roman" w:eastAsia="Times New Roman" w:hAnsi="Times New Roman" w:cs="Times New Roman"/>
              <w:color w:val="000000"/>
              <w:sz w:val="28"/>
              <w:szCs w:val="28"/>
              <w:bdr w:val="none" w:sz="0" w:space="0" w:color="auto" w:frame="1"/>
            </w:rPr>
            <w:delText xml:space="preserve"> </w:delText>
          </w:r>
          <w:r w:rsidR="00DB5647" w:rsidRPr="00DB5647" w:rsidDel="00987CE2">
            <w:rPr>
              <w:rFonts w:ascii="Times New Roman" w:eastAsia="Times New Roman" w:hAnsi="Times New Roman" w:cs="Times New Roman"/>
              <w:sz w:val="28"/>
              <w:szCs w:val="28"/>
              <w:bdr w:val="none" w:sz="0" w:space="0" w:color="auto" w:frame="1"/>
              <w:rPrChange w:id="730" w:author="Nguyen" w:date="2020-08-17T10:21:00Z">
                <w:rPr>
                  <w:rFonts w:ascii="Times New Roman" w:eastAsia="Times New Roman" w:hAnsi="Times New Roman" w:cs="Times New Roman"/>
                  <w:color w:val="000000"/>
                  <w:sz w:val="28"/>
                  <w:szCs w:val="28"/>
                  <w:bdr w:val="none" w:sz="0" w:space="0" w:color="auto" w:frame="1"/>
                </w:rPr>
              </w:rPrChange>
            </w:rPr>
            <w:delText>01/2014/TT-BGDĐT</w:delText>
          </w:r>
        </w:del>
      </w:ins>
      <w:del w:id="731" w:author="Welcome" w:date="2020-08-17T10:50:00Z">
        <w:r w:rsidR="00CA2098" w:rsidRPr="00DB5647" w:rsidDel="002B6FE7">
          <w:rPr>
            <w:rFonts w:ascii="Times New Roman" w:eastAsia="Times New Roman" w:hAnsi="Times New Roman" w:cs="Times New Roman"/>
            <w:sz w:val="28"/>
            <w:szCs w:val="28"/>
            <w:bdr w:val="none" w:sz="0" w:space="0" w:color="auto" w:frame="1"/>
            <w:lang w:val="vi-VN"/>
            <w:rPrChange w:id="732" w:author="Nguyen" w:date="2020-08-17T10:21:00Z">
              <w:rPr>
                <w:rFonts w:ascii="Times New Roman" w:eastAsia="Times New Roman" w:hAnsi="Times New Roman" w:cs="Times New Roman"/>
                <w:color w:val="000000"/>
                <w:sz w:val="28"/>
                <w:szCs w:val="28"/>
                <w:bdr w:val="none" w:sz="0" w:space="0" w:color="auto" w:frame="1"/>
                <w:lang w:val="vi-VN"/>
              </w:rPr>
            </w:rPrChange>
          </w:rPr>
          <w:delText> </w:delText>
        </w:r>
      </w:del>
      <w:del w:id="733" w:author="Welcome" w:date="2020-10-29T11:14:00Z">
        <w:r w:rsidR="00CA2098" w:rsidRPr="00DB5647" w:rsidDel="00987CE2">
          <w:rPr>
            <w:rFonts w:ascii="Times New Roman" w:eastAsia="Times New Roman" w:hAnsi="Times New Roman" w:cs="Times New Roman"/>
            <w:sz w:val="28"/>
            <w:szCs w:val="28"/>
            <w:bdr w:val="none" w:sz="0" w:space="0" w:color="auto" w:frame="1"/>
            <w:rPrChange w:id="734" w:author="Nguyen" w:date="2020-08-17T10:21:00Z">
              <w:rPr>
                <w:rFonts w:ascii="Times New Roman" w:eastAsia="Times New Roman" w:hAnsi="Times New Roman" w:cs="Times New Roman"/>
                <w:color w:val="000000"/>
                <w:sz w:val="28"/>
                <w:szCs w:val="28"/>
                <w:bdr w:val="none" w:sz="0" w:space="0" w:color="auto" w:frame="1"/>
              </w:rPr>
            </w:rPrChange>
          </w:rPr>
          <w:delText xml:space="preserve"> </w:delText>
        </w:r>
      </w:del>
    </w:p>
    <w:p w14:paraId="45BC03A2" w14:textId="5048B919" w:rsidR="005602FC" w:rsidRPr="001C140C" w:rsidDel="00603D33" w:rsidRDefault="005602FC">
      <w:pPr>
        <w:shd w:val="clear" w:color="auto" w:fill="FFFFFF"/>
        <w:spacing w:after="120" w:line="440" w:lineRule="exact"/>
        <w:ind w:firstLine="720"/>
        <w:jc w:val="both"/>
        <w:textAlignment w:val="baseline"/>
        <w:rPr>
          <w:del w:id="735" w:author="Welcome" w:date="2020-11-24T10:01:00Z"/>
          <w:rFonts w:ascii="Times New Roman" w:eastAsia="Times New Roman" w:hAnsi="Times New Roman" w:cs="Times New Roman"/>
          <w:color w:val="000000"/>
          <w:sz w:val="28"/>
          <w:szCs w:val="28"/>
        </w:rPr>
        <w:pPrChange w:id="736" w:author="Welcome" w:date="2020-11-05T15:38:00Z">
          <w:pPr>
            <w:shd w:val="clear" w:color="auto" w:fill="FFFFFF"/>
            <w:spacing w:before="120" w:after="0" w:line="400" w:lineRule="exact"/>
            <w:ind w:firstLine="720"/>
            <w:jc w:val="both"/>
            <w:textAlignment w:val="baseline"/>
          </w:pPr>
        </w:pPrChange>
      </w:pPr>
      <w:del w:id="737" w:author="Welcome" w:date="2020-11-24T10:01:00Z">
        <w:r w:rsidRPr="005602FC" w:rsidDel="00603D33">
          <w:rPr>
            <w:rFonts w:ascii="Times New Roman" w:eastAsia="Times New Roman" w:hAnsi="Times New Roman" w:cs="Times New Roman"/>
            <w:color w:val="000000"/>
            <w:sz w:val="28"/>
            <w:szCs w:val="28"/>
            <w:bdr w:val="none" w:sz="0" w:space="0" w:color="auto" w:frame="1"/>
            <w:lang w:val="vi-VN"/>
          </w:rPr>
          <w:delText>c</w:delText>
        </w:r>
      </w:del>
      <w:ins w:id="738" w:author="Nguyen" w:date="2020-05-18T10:06:00Z">
        <w:del w:id="739" w:author="Welcome" w:date="2020-11-24T10:01:00Z">
          <w:r w:rsidR="003D64E7" w:rsidDel="00603D33">
            <w:rPr>
              <w:rFonts w:ascii="Times New Roman" w:eastAsia="Times New Roman" w:hAnsi="Times New Roman" w:cs="Times New Roman"/>
              <w:color w:val="000000"/>
              <w:sz w:val="28"/>
              <w:szCs w:val="28"/>
              <w:bdr w:val="none" w:sz="0" w:space="0" w:color="auto" w:frame="1"/>
            </w:rPr>
            <w:delText>đ</w:delText>
          </w:r>
        </w:del>
      </w:ins>
      <w:ins w:id="740" w:author="Nguyen" w:date="2020-04-20T15:01:00Z">
        <w:del w:id="741" w:author="Welcome" w:date="2020-05-12T16:38:00Z">
          <w:r w:rsidR="00DA65FC" w:rsidDel="008F6660">
            <w:rPr>
              <w:rFonts w:ascii="Times New Roman" w:eastAsia="Times New Roman" w:hAnsi="Times New Roman" w:cs="Times New Roman"/>
              <w:color w:val="000000"/>
              <w:sz w:val="28"/>
              <w:szCs w:val="28"/>
              <w:bdr w:val="none" w:sz="0" w:space="0" w:color="auto" w:frame="1"/>
            </w:rPr>
            <w:delText>đ</w:delText>
          </w:r>
        </w:del>
      </w:ins>
      <w:del w:id="742" w:author="Welcome" w:date="2020-11-24T10:01:00Z">
        <w:r w:rsidRPr="005602FC" w:rsidDel="00603D33">
          <w:rPr>
            <w:rFonts w:ascii="Times New Roman" w:eastAsia="Times New Roman" w:hAnsi="Times New Roman" w:cs="Times New Roman"/>
            <w:color w:val="000000"/>
            <w:sz w:val="28"/>
            <w:szCs w:val="28"/>
            <w:bdr w:val="none" w:sz="0" w:space="0" w:color="auto" w:frame="1"/>
            <w:lang w:val="vi-VN"/>
          </w:rPr>
          <w:delText xml:space="preserve">) </w:delText>
        </w:r>
      </w:del>
      <w:del w:id="743" w:author="Welcome" w:date="2020-10-29T11:15:00Z">
        <w:r w:rsidRPr="005602FC" w:rsidDel="00987CE2">
          <w:rPr>
            <w:rFonts w:ascii="Times New Roman" w:eastAsia="Times New Roman" w:hAnsi="Times New Roman" w:cs="Times New Roman"/>
            <w:color w:val="000000"/>
            <w:sz w:val="28"/>
            <w:szCs w:val="28"/>
            <w:bdr w:val="none" w:sz="0" w:space="0" w:color="auto" w:frame="1"/>
            <w:lang w:val="vi-VN"/>
          </w:rPr>
          <w:delText>Có trình độ tin học đạt </w:delText>
        </w:r>
        <w:r w:rsidRPr="005602FC" w:rsidDel="00987CE2">
          <w:rPr>
            <w:rFonts w:ascii="Times New Roman" w:eastAsia="Times New Roman" w:hAnsi="Times New Roman" w:cs="Times New Roman"/>
            <w:color w:val="000000"/>
            <w:sz w:val="28"/>
            <w:szCs w:val="28"/>
            <w:bdr w:val="none" w:sz="0" w:space="0" w:color="auto" w:frame="1"/>
            <w:shd w:val="clear" w:color="auto" w:fill="FFFFFF"/>
            <w:lang w:val="vi-VN"/>
          </w:rPr>
          <w:delText>chuẩn</w:delText>
        </w:r>
        <w:r w:rsidRPr="005602FC" w:rsidDel="00987CE2">
          <w:rPr>
            <w:rFonts w:ascii="Times New Roman" w:eastAsia="Times New Roman" w:hAnsi="Times New Roman" w:cs="Times New Roman"/>
            <w:color w:val="000000"/>
            <w:sz w:val="28"/>
            <w:szCs w:val="28"/>
            <w:bdr w:val="none" w:sz="0" w:space="0" w:color="auto" w:frame="1"/>
            <w:lang w:val="vi-VN"/>
          </w:rPr>
          <w:delText> kỹ năng sử dụng công ng</w:delText>
        </w:r>
        <w:r w:rsidRPr="005602FC" w:rsidDel="00987CE2">
          <w:rPr>
            <w:rFonts w:ascii="Times New Roman" w:eastAsia="Times New Roman" w:hAnsi="Times New Roman" w:cs="Times New Roman"/>
            <w:color w:val="000000"/>
            <w:sz w:val="28"/>
            <w:szCs w:val="28"/>
            <w:bdr w:val="none" w:sz="0" w:space="0" w:color="auto" w:frame="1"/>
            <w:shd w:val="clear" w:color="auto" w:fill="FFFFFF"/>
            <w:lang w:val="vi-VN"/>
          </w:rPr>
          <w:delText>hệ thông tin</w:delText>
        </w:r>
        <w:r w:rsidRPr="005602FC" w:rsidDel="00987CE2">
          <w:rPr>
            <w:rFonts w:ascii="Times New Roman" w:eastAsia="Times New Roman" w:hAnsi="Times New Roman" w:cs="Times New Roman"/>
            <w:color w:val="000000"/>
            <w:sz w:val="28"/>
            <w:szCs w:val="28"/>
            <w:bdr w:val="none" w:sz="0" w:space="0" w:color="auto" w:frame="1"/>
            <w:lang w:val="vi-VN"/>
          </w:rPr>
          <w:delText> cơ bản theo quy định tại Thông tư số </w:delText>
        </w:r>
        <w:r w:rsidR="00C071D5" w:rsidDel="00987CE2">
          <w:fldChar w:fldCharType="begin"/>
        </w:r>
        <w:r w:rsidR="00C071D5" w:rsidDel="00987CE2">
          <w:delInstrText xml:space="preserve"> HYPERLINK "http://thukyluat.vn/tim-kiem/?keyword=03/2014/TT-BTTTT&amp;match=True&amp;area=2&amp;lan=1" \t "_blank" </w:delInstrText>
        </w:r>
        <w:r w:rsidR="00C071D5" w:rsidDel="00987CE2">
          <w:fldChar w:fldCharType="separate"/>
        </w:r>
        <w:r w:rsidRPr="00DB5647" w:rsidDel="00987CE2">
          <w:rPr>
            <w:rFonts w:ascii="Times New Roman" w:eastAsia="Times New Roman" w:hAnsi="Times New Roman" w:cs="Times New Roman"/>
            <w:sz w:val="28"/>
            <w:szCs w:val="28"/>
            <w:lang w:val="vi-VN"/>
            <w:rPrChange w:id="744" w:author="Nguyen" w:date="2020-08-17T10:21:00Z">
              <w:rPr>
                <w:rFonts w:ascii="Times New Roman" w:eastAsia="Times New Roman" w:hAnsi="Times New Roman" w:cs="Times New Roman"/>
                <w:color w:val="067BDB"/>
                <w:sz w:val="28"/>
                <w:szCs w:val="28"/>
                <w:lang w:val="vi-VN"/>
              </w:rPr>
            </w:rPrChange>
          </w:rPr>
          <w:delText>03/2014/TT-BTTTT</w:delText>
        </w:r>
        <w:r w:rsidRPr="005602FC" w:rsidDel="00987CE2">
          <w:rPr>
            <w:rFonts w:ascii="Times New Roman" w:eastAsia="Times New Roman" w:hAnsi="Times New Roman" w:cs="Times New Roman"/>
            <w:color w:val="067BDB"/>
            <w:sz w:val="28"/>
            <w:szCs w:val="28"/>
            <w:lang w:val="vi-VN"/>
          </w:rPr>
          <w:delText>;</w:delText>
        </w:r>
        <w:r w:rsidR="00C071D5" w:rsidDel="00987CE2">
          <w:rPr>
            <w:rFonts w:ascii="Times New Roman" w:eastAsia="Times New Roman" w:hAnsi="Times New Roman" w:cs="Times New Roman"/>
            <w:color w:val="067BDB"/>
            <w:sz w:val="28"/>
            <w:szCs w:val="28"/>
            <w:lang w:val="vi-VN"/>
          </w:rPr>
          <w:fldChar w:fldCharType="end"/>
        </w:r>
      </w:del>
      <w:ins w:id="745" w:author="Nguyen" w:date="2020-05-18T10:06:00Z">
        <w:del w:id="746" w:author="Welcome" w:date="2020-10-29T11:15:00Z">
          <w:r w:rsidR="003D64E7" w:rsidDel="00987CE2">
            <w:rPr>
              <w:rFonts w:ascii="Times New Roman" w:eastAsia="Times New Roman" w:hAnsi="Times New Roman" w:cs="Times New Roman"/>
              <w:color w:val="067BDB"/>
              <w:sz w:val="28"/>
              <w:szCs w:val="28"/>
            </w:rPr>
            <w:delText>.</w:delText>
          </w:r>
        </w:del>
      </w:ins>
    </w:p>
    <w:p w14:paraId="58E44733" w14:textId="77777777" w:rsidR="005602FC" w:rsidRPr="005602FC" w:rsidDel="00D65329" w:rsidRDefault="005602FC">
      <w:pPr>
        <w:shd w:val="clear" w:color="auto" w:fill="FFFFFF"/>
        <w:spacing w:after="120" w:line="440" w:lineRule="exact"/>
        <w:ind w:firstLine="720"/>
        <w:jc w:val="both"/>
        <w:textAlignment w:val="baseline"/>
        <w:rPr>
          <w:del w:id="747" w:author="User" w:date="2020-04-19T21:39:00Z"/>
          <w:rFonts w:ascii="Times New Roman" w:eastAsia="Times New Roman" w:hAnsi="Times New Roman" w:cs="Times New Roman"/>
          <w:color w:val="000000"/>
          <w:sz w:val="28"/>
          <w:szCs w:val="28"/>
        </w:rPr>
        <w:pPrChange w:id="748" w:author="Welcome" w:date="2020-11-05T15:38:00Z">
          <w:pPr>
            <w:shd w:val="clear" w:color="auto" w:fill="FFFFFF"/>
            <w:spacing w:before="120" w:after="0" w:line="400" w:lineRule="exact"/>
            <w:ind w:firstLine="720"/>
            <w:jc w:val="both"/>
            <w:textAlignment w:val="baseline"/>
          </w:pPr>
        </w:pPrChange>
      </w:pPr>
      <w:del w:id="749" w:author="User" w:date="2020-04-19T21:39:00Z">
        <w:r w:rsidRPr="005602FC" w:rsidDel="00D65329">
          <w:rPr>
            <w:rFonts w:ascii="Times New Roman" w:eastAsia="Times New Roman" w:hAnsi="Times New Roman" w:cs="Times New Roman"/>
            <w:color w:val="000000"/>
            <w:sz w:val="28"/>
            <w:szCs w:val="28"/>
            <w:bdr w:val="none" w:sz="0" w:space="0" w:color="auto" w:frame="1"/>
            <w:lang w:val="vi-VN"/>
          </w:rPr>
          <w:delText>d) Có chứng chỉ bồi dưỡng nghiệp vụ trợ giúp pháp lý.</w:delText>
        </w:r>
      </w:del>
    </w:p>
    <w:p w14:paraId="488C5834" w14:textId="77777777" w:rsidR="005602FC" w:rsidRPr="005602FC" w:rsidRDefault="005602FC">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Change w:id="750" w:author="Welcome" w:date="2020-11-05T15:38:00Z">
          <w:pPr>
            <w:shd w:val="clear" w:color="auto" w:fill="FFFFFF"/>
            <w:spacing w:before="120" w:after="0" w:line="400" w:lineRule="exact"/>
            <w:ind w:firstLine="720"/>
            <w:jc w:val="both"/>
            <w:textAlignment w:val="baseline"/>
          </w:pPr>
        </w:pPrChange>
      </w:pPr>
      <w:r w:rsidRPr="005602FC">
        <w:rPr>
          <w:rFonts w:ascii="Times New Roman" w:eastAsia="Times New Roman" w:hAnsi="Times New Roman" w:cs="Times New Roman"/>
          <w:color w:val="000000"/>
          <w:sz w:val="28"/>
          <w:szCs w:val="28"/>
          <w:bdr w:val="none" w:sz="0" w:space="0" w:color="auto" w:frame="1"/>
          <w:lang w:val="vi-VN"/>
        </w:rPr>
        <w:t>3. Tiêu chuẩn về năng lực chuyên môn, nghiệp vụ</w:t>
      </w:r>
    </w:p>
    <w:p w14:paraId="4B209337" w14:textId="77777777" w:rsidR="005602FC" w:rsidRPr="005602FC" w:rsidRDefault="005602FC">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Change w:id="751" w:author="Welcome" w:date="2020-11-05T15:38:00Z">
          <w:pPr>
            <w:shd w:val="clear" w:color="auto" w:fill="FFFFFF"/>
            <w:spacing w:before="120" w:after="0" w:line="400" w:lineRule="exact"/>
            <w:ind w:firstLine="720"/>
            <w:jc w:val="both"/>
            <w:textAlignment w:val="baseline"/>
          </w:pPr>
        </w:pPrChange>
      </w:pPr>
      <w:r w:rsidRPr="005602FC">
        <w:rPr>
          <w:rFonts w:ascii="Times New Roman" w:eastAsia="Times New Roman" w:hAnsi="Times New Roman" w:cs="Times New Roman"/>
          <w:color w:val="000000"/>
          <w:sz w:val="28"/>
          <w:szCs w:val="28"/>
          <w:bdr w:val="none" w:sz="0" w:space="0" w:color="auto" w:frame="1"/>
          <w:lang w:val="vi-VN"/>
        </w:rPr>
        <w:t>a) Có năng lực vận dụng các chủ trương, đường lối, chính sách của Đảng, pháp luật của Nhà nước trong công tác trợ giúp pháp lý;</w:t>
      </w:r>
    </w:p>
    <w:p w14:paraId="3BBC7408" w14:textId="77777777" w:rsidR="005602FC" w:rsidRPr="005602FC" w:rsidRDefault="005602FC">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Change w:id="752" w:author="Welcome" w:date="2020-11-05T15:38:00Z">
          <w:pPr>
            <w:shd w:val="clear" w:color="auto" w:fill="FFFFFF"/>
            <w:spacing w:before="120" w:after="0" w:line="400" w:lineRule="exact"/>
            <w:ind w:firstLine="720"/>
            <w:jc w:val="both"/>
            <w:textAlignment w:val="baseline"/>
          </w:pPr>
        </w:pPrChange>
      </w:pPr>
      <w:r w:rsidRPr="005602FC">
        <w:rPr>
          <w:rFonts w:ascii="Times New Roman" w:eastAsia="Times New Roman" w:hAnsi="Times New Roman" w:cs="Times New Roman"/>
          <w:color w:val="000000"/>
          <w:sz w:val="28"/>
          <w:szCs w:val="28"/>
          <w:bdr w:val="none" w:sz="0" w:space="0" w:color="auto" w:frame="1"/>
          <w:lang w:val="vi-VN"/>
        </w:rPr>
        <w:t>b) Có kiến thức, hiểu biết sâu về lĩnh vực pháp luật trợ giúp pháp lý được phân công; thực hiện thành thạo các nghiệp vụ trợ giúp pháp lý; độc lập, chủ động triển khai các hoạt động nghiệp vụ trợ giúp pháp lý;</w:t>
      </w:r>
    </w:p>
    <w:p w14:paraId="5F08CCC3" w14:textId="77777777" w:rsidR="00CA2098" w:rsidRDefault="005602FC">
      <w:pPr>
        <w:shd w:val="clear" w:color="auto" w:fill="FFFFFF"/>
        <w:spacing w:after="120" w:line="440" w:lineRule="exact"/>
        <w:ind w:firstLine="720"/>
        <w:jc w:val="both"/>
        <w:textAlignment w:val="baseline"/>
        <w:rPr>
          <w:ins w:id="753" w:author="Welcome" w:date="2021-01-05T09:07:00Z"/>
          <w:rFonts w:ascii="Times New Roman" w:eastAsia="Times New Roman" w:hAnsi="Times New Roman" w:cs="Times New Roman"/>
          <w:color w:val="000000"/>
          <w:sz w:val="28"/>
          <w:szCs w:val="28"/>
          <w:bdr w:val="none" w:sz="0" w:space="0" w:color="auto" w:frame="1"/>
        </w:rPr>
        <w:pPrChange w:id="754" w:author="Welcome" w:date="2020-11-05T15:38:00Z">
          <w:pPr>
            <w:shd w:val="clear" w:color="auto" w:fill="FFFFFF"/>
            <w:spacing w:before="120" w:after="0" w:line="400" w:lineRule="exact"/>
            <w:ind w:firstLine="720"/>
            <w:jc w:val="both"/>
            <w:textAlignment w:val="baseline"/>
          </w:pPr>
        </w:pPrChange>
      </w:pPr>
      <w:r w:rsidRPr="005602FC">
        <w:rPr>
          <w:rFonts w:ascii="Times New Roman" w:eastAsia="Times New Roman" w:hAnsi="Times New Roman" w:cs="Times New Roman"/>
          <w:color w:val="000000"/>
          <w:sz w:val="28"/>
          <w:szCs w:val="28"/>
          <w:bdr w:val="none" w:sz="0" w:space="0" w:color="auto" w:frame="1"/>
          <w:lang w:val="vi-VN"/>
        </w:rPr>
        <w:lastRenderedPageBreak/>
        <w:t xml:space="preserve">c) Có năng lực hướng dẫn nghiệp vụ, kỹ năng trợ giúp pháp lý cho người thực hiện trợ giúp pháp lý; </w:t>
      </w:r>
    </w:p>
    <w:p w14:paraId="19E1EF93" w14:textId="639C4391" w:rsidR="00842123" w:rsidRPr="00477269" w:rsidRDefault="00842123">
      <w:pPr>
        <w:shd w:val="clear" w:color="auto" w:fill="FFFFFF"/>
        <w:spacing w:after="120" w:line="440" w:lineRule="exact"/>
        <w:ind w:firstLine="720"/>
        <w:jc w:val="both"/>
        <w:textAlignment w:val="baseline"/>
        <w:rPr>
          <w:ins w:id="755" w:author="Welcome" w:date="2020-05-14T09:36:00Z"/>
          <w:rFonts w:ascii="Times New Roman" w:eastAsia="Times New Roman" w:hAnsi="Times New Roman" w:cs="Times New Roman"/>
          <w:i/>
          <w:color w:val="000000"/>
          <w:sz w:val="28"/>
          <w:szCs w:val="28"/>
          <w:bdr w:val="none" w:sz="0" w:space="0" w:color="auto" w:frame="1"/>
          <w:rPrChange w:id="756" w:author="Welcome" w:date="2021-01-21T10:52:00Z">
            <w:rPr>
              <w:ins w:id="757" w:author="Welcome" w:date="2020-05-14T09:36:00Z"/>
              <w:rFonts w:ascii="Times New Roman" w:eastAsia="Times New Roman" w:hAnsi="Times New Roman" w:cs="Times New Roman"/>
              <w:color w:val="000000"/>
              <w:sz w:val="28"/>
              <w:szCs w:val="28"/>
              <w:bdr w:val="none" w:sz="0" w:space="0" w:color="auto" w:frame="1"/>
            </w:rPr>
          </w:rPrChange>
        </w:rPr>
        <w:pPrChange w:id="758" w:author="Welcome" w:date="2020-11-05T15:38:00Z">
          <w:pPr>
            <w:shd w:val="clear" w:color="auto" w:fill="FFFFFF"/>
            <w:spacing w:before="120" w:after="0" w:line="400" w:lineRule="exact"/>
            <w:ind w:firstLine="720"/>
            <w:jc w:val="both"/>
            <w:textAlignment w:val="baseline"/>
          </w:pPr>
        </w:pPrChange>
      </w:pPr>
      <w:ins w:id="759" w:author="Welcome" w:date="2021-01-05T09:07:00Z">
        <w:r w:rsidRPr="00477269">
          <w:rPr>
            <w:rFonts w:ascii="Times New Roman" w:eastAsia="Times New Roman" w:hAnsi="Times New Roman" w:cs="Times New Roman"/>
            <w:i/>
            <w:color w:val="000000"/>
            <w:sz w:val="28"/>
            <w:szCs w:val="28"/>
            <w:bdr w:val="none" w:sz="0" w:space="0" w:color="auto" w:frame="1"/>
            <w:rPrChange w:id="760" w:author="Welcome" w:date="2021-01-21T10:52:00Z">
              <w:rPr>
                <w:rFonts w:ascii="Times New Roman" w:eastAsia="Times New Roman" w:hAnsi="Times New Roman" w:cs="Times New Roman"/>
                <w:color w:val="000000"/>
                <w:sz w:val="28"/>
                <w:szCs w:val="28"/>
                <w:bdr w:val="none" w:sz="0" w:space="0" w:color="auto" w:frame="1"/>
              </w:rPr>
            </w:rPrChange>
          </w:rPr>
          <w:t>d) Có khả năng ứng dụng công nghệ thông tin và sử dụng ngoại ngữ trong thực hiện các nhiệm vụ của chức danh trợ giúp viên pháp lý (hạng III)</w:t>
        </w:r>
      </w:ins>
      <w:ins w:id="761" w:author="Welcome" w:date="2021-01-20T14:38:00Z">
        <w:r w:rsidR="00C52F65" w:rsidRPr="00477269">
          <w:rPr>
            <w:rFonts w:ascii="Times New Roman" w:eastAsia="Times New Roman" w:hAnsi="Times New Roman" w:cs="Times New Roman"/>
            <w:i/>
            <w:color w:val="000000"/>
            <w:sz w:val="28"/>
            <w:szCs w:val="28"/>
            <w:bdr w:val="none" w:sz="0" w:space="0" w:color="auto" w:frame="1"/>
            <w:rPrChange w:id="762" w:author="Welcome" w:date="2021-01-21T10:52:00Z">
              <w:rPr>
                <w:rFonts w:ascii="Times New Roman" w:eastAsia="Times New Roman" w:hAnsi="Times New Roman" w:cs="Times New Roman"/>
                <w:color w:val="000000"/>
                <w:sz w:val="28"/>
                <w:szCs w:val="28"/>
                <w:bdr w:val="none" w:sz="0" w:space="0" w:color="auto" w:frame="1"/>
              </w:rPr>
            </w:rPrChange>
          </w:rPr>
          <w:t>.</w:t>
        </w:r>
      </w:ins>
    </w:p>
    <w:p w14:paraId="47BC2295" w14:textId="6FA44F0C" w:rsidR="005602FC" w:rsidRPr="005602FC" w:rsidDel="00085305" w:rsidRDefault="009F7489">
      <w:pPr>
        <w:shd w:val="clear" w:color="auto" w:fill="FFFFFF"/>
        <w:spacing w:after="120" w:line="440" w:lineRule="exact"/>
        <w:ind w:firstLine="720"/>
        <w:jc w:val="both"/>
        <w:textAlignment w:val="baseline"/>
        <w:rPr>
          <w:del w:id="763" w:author="Nguyen" w:date="2020-05-13T09:33:00Z"/>
          <w:rFonts w:ascii="Times New Roman" w:eastAsia="Times New Roman" w:hAnsi="Times New Roman" w:cs="Times New Roman"/>
          <w:color w:val="000000"/>
          <w:sz w:val="28"/>
          <w:szCs w:val="28"/>
        </w:rPr>
        <w:pPrChange w:id="764" w:author="Welcome" w:date="2020-11-05T15:38:00Z">
          <w:pPr>
            <w:shd w:val="clear" w:color="auto" w:fill="FFFFFF"/>
            <w:spacing w:before="120" w:after="0" w:line="400" w:lineRule="exact"/>
            <w:ind w:firstLine="720"/>
            <w:jc w:val="both"/>
            <w:textAlignment w:val="baseline"/>
          </w:pPr>
        </w:pPrChange>
      </w:pPr>
      <w:ins w:id="765" w:author="User" w:date="2020-04-19T22:28:00Z">
        <w:del w:id="766" w:author="Nguyen" w:date="2020-05-13T09:33:00Z">
          <w:r w:rsidRPr="00050A09" w:rsidDel="00085305">
            <w:rPr>
              <w:rFonts w:ascii="Times New Roman" w:eastAsia="Times New Roman" w:hAnsi="Times New Roman" w:cs="Times New Roman"/>
              <w:color w:val="000000"/>
              <w:sz w:val="28"/>
              <w:szCs w:val="28"/>
              <w:highlight w:val="yellow"/>
              <w:bdr w:val="none" w:sz="0" w:space="0" w:color="auto" w:frame="1"/>
              <w:rPrChange w:id="767" w:author="Hường Vũ" w:date="2020-04-20T10:47:00Z">
                <w:rPr>
                  <w:rFonts w:ascii="Times New Roman" w:eastAsia="Times New Roman" w:hAnsi="Times New Roman" w:cs="Times New Roman"/>
                  <w:color w:val="000000"/>
                  <w:sz w:val="28"/>
                  <w:szCs w:val="28"/>
                  <w:bdr w:val="none" w:sz="0" w:space="0" w:color="auto" w:frame="1"/>
                </w:rPr>
              </w:rPrChange>
            </w:rPr>
            <w:delText xml:space="preserve">tham gia </w:delText>
          </w:r>
        </w:del>
      </w:ins>
      <w:del w:id="768" w:author="Nguyen" w:date="2020-05-13T09:33:00Z">
        <w:r w:rsidR="005602FC" w:rsidRPr="00050A09" w:rsidDel="00085305">
          <w:rPr>
            <w:rFonts w:ascii="Times New Roman" w:eastAsia="Times New Roman" w:hAnsi="Times New Roman" w:cs="Times New Roman"/>
            <w:color w:val="000000"/>
            <w:sz w:val="28"/>
            <w:szCs w:val="28"/>
            <w:highlight w:val="yellow"/>
            <w:bdr w:val="none" w:sz="0" w:space="0" w:color="auto" w:frame="1"/>
            <w:lang w:val="vi-VN"/>
            <w:rPrChange w:id="769" w:author="Hường Vũ" w:date="2020-04-20T10:47:00Z">
              <w:rPr>
                <w:rFonts w:ascii="Times New Roman" w:eastAsia="Times New Roman" w:hAnsi="Times New Roman" w:cs="Times New Roman"/>
                <w:color w:val="000000"/>
                <w:sz w:val="28"/>
                <w:szCs w:val="28"/>
                <w:bdr w:val="none" w:sz="0" w:space="0" w:color="auto" w:frame="1"/>
                <w:lang w:val="vi-VN"/>
              </w:rPr>
            </w:rPrChange>
          </w:rPr>
          <w:delText xml:space="preserve">đánh giá chất lượng vụ việc trợ giúp pháp lý </w:delText>
        </w:r>
      </w:del>
      <w:ins w:id="770" w:author="User" w:date="2020-04-19T22:28:00Z">
        <w:del w:id="771" w:author="Nguyen" w:date="2020-05-13T09:33:00Z">
          <w:r w:rsidRPr="00050A09" w:rsidDel="00085305">
            <w:rPr>
              <w:rFonts w:ascii="Times New Roman" w:eastAsia="Times New Roman" w:hAnsi="Times New Roman" w:cs="Times New Roman"/>
              <w:color w:val="000000"/>
              <w:sz w:val="28"/>
              <w:szCs w:val="28"/>
              <w:highlight w:val="yellow"/>
              <w:bdr w:val="none" w:sz="0" w:space="0" w:color="auto" w:frame="1"/>
              <w:rPrChange w:id="772" w:author="Hường Vũ" w:date="2020-04-20T10:47:00Z">
                <w:rPr>
                  <w:rFonts w:ascii="Times New Roman" w:eastAsia="Times New Roman" w:hAnsi="Times New Roman" w:cs="Times New Roman"/>
                  <w:color w:val="000000"/>
                  <w:sz w:val="28"/>
                  <w:szCs w:val="28"/>
                  <w:bdr w:val="none" w:sz="0" w:space="0" w:color="auto" w:frame="1"/>
                </w:rPr>
              </w:rPrChange>
            </w:rPr>
            <w:delText>phức t</w:delText>
          </w:r>
        </w:del>
      </w:ins>
      <w:ins w:id="773" w:author="User" w:date="2020-04-19T22:29:00Z">
        <w:del w:id="774" w:author="Nguyen" w:date="2020-05-13T09:33:00Z">
          <w:r w:rsidRPr="00050A09" w:rsidDel="00085305">
            <w:rPr>
              <w:rFonts w:ascii="Times New Roman" w:eastAsia="Times New Roman" w:hAnsi="Times New Roman" w:cs="Times New Roman"/>
              <w:color w:val="000000"/>
              <w:sz w:val="28"/>
              <w:szCs w:val="28"/>
              <w:highlight w:val="yellow"/>
              <w:bdr w:val="none" w:sz="0" w:space="0" w:color="auto" w:frame="1"/>
              <w:rPrChange w:id="775" w:author="Hường Vũ" w:date="2020-04-20T10:47:00Z">
                <w:rPr>
                  <w:rFonts w:ascii="Times New Roman" w:eastAsia="Times New Roman" w:hAnsi="Times New Roman" w:cs="Times New Roman"/>
                  <w:color w:val="000000"/>
                  <w:sz w:val="28"/>
                  <w:szCs w:val="28"/>
                  <w:bdr w:val="none" w:sz="0" w:space="0" w:color="auto" w:frame="1"/>
                </w:rPr>
              </w:rPrChange>
            </w:rPr>
            <w:delText>ạp khi</w:delText>
          </w:r>
        </w:del>
      </w:ins>
      <w:ins w:id="776" w:author="User" w:date="2020-04-19T22:28:00Z">
        <w:del w:id="777" w:author="Nguyen" w:date="2020-05-13T09:33:00Z">
          <w:r w:rsidRPr="00050A09" w:rsidDel="00085305">
            <w:rPr>
              <w:rFonts w:ascii="Times New Roman" w:eastAsia="Times New Roman" w:hAnsi="Times New Roman" w:cs="Times New Roman"/>
              <w:color w:val="000000"/>
              <w:sz w:val="28"/>
              <w:szCs w:val="28"/>
              <w:highlight w:val="yellow"/>
              <w:bdr w:val="none" w:sz="0" w:space="0" w:color="auto" w:frame="1"/>
              <w:rPrChange w:id="778" w:author="Hường Vũ" w:date="2020-04-20T10:47:00Z">
                <w:rPr>
                  <w:rFonts w:ascii="Times New Roman" w:eastAsia="Times New Roman" w:hAnsi="Times New Roman" w:cs="Times New Roman"/>
                  <w:color w:val="000000"/>
                  <w:sz w:val="28"/>
                  <w:szCs w:val="28"/>
                  <w:bdr w:val="none" w:sz="0" w:space="0" w:color="auto" w:frame="1"/>
                </w:rPr>
              </w:rPrChange>
            </w:rPr>
            <w:delText xml:space="preserve"> </w:delText>
          </w:r>
        </w:del>
      </w:ins>
      <w:del w:id="779" w:author="Nguyen" w:date="2020-05-13T09:33:00Z">
        <w:r w:rsidR="005602FC" w:rsidRPr="00050A09" w:rsidDel="00085305">
          <w:rPr>
            <w:rFonts w:ascii="Times New Roman" w:eastAsia="Times New Roman" w:hAnsi="Times New Roman" w:cs="Times New Roman"/>
            <w:color w:val="000000"/>
            <w:sz w:val="28"/>
            <w:szCs w:val="28"/>
            <w:highlight w:val="yellow"/>
            <w:bdr w:val="none" w:sz="0" w:space="0" w:color="auto" w:frame="1"/>
            <w:lang w:val="vi-VN"/>
            <w:rPrChange w:id="780" w:author="Hường Vũ" w:date="2020-04-20T10:47:00Z">
              <w:rPr>
                <w:rFonts w:ascii="Times New Roman" w:eastAsia="Times New Roman" w:hAnsi="Times New Roman" w:cs="Times New Roman"/>
                <w:color w:val="000000"/>
                <w:sz w:val="28"/>
                <w:szCs w:val="28"/>
                <w:bdr w:val="none" w:sz="0" w:space="0" w:color="auto" w:frame="1"/>
                <w:lang w:val="vi-VN"/>
              </w:rPr>
            </w:rPrChange>
          </w:rPr>
          <w:delText>được</w:delText>
        </w:r>
      </w:del>
      <w:ins w:id="781" w:author="User" w:date="2020-04-19T22:29:00Z">
        <w:del w:id="782" w:author="Nguyen" w:date="2020-05-13T09:33:00Z">
          <w:r w:rsidRPr="00050A09" w:rsidDel="00085305">
            <w:rPr>
              <w:rFonts w:ascii="Times New Roman" w:eastAsia="Times New Roman" w:hAnsi="Times New Roman" w:cs="Times New Roman"/>
              <w:color w:val="000000"/>
              <w:sz w:val="28"/>
              <w:szCs w:val="28"/>
              <w:highlight w:val="yellow"/>
              <w:bdr w:val="none" w:sz="0" w:space="0" w:color="auto" w:frame="1"/>
              <w:rPrChange w:id="783" w:author="Hường Vũ" w:date="2020-04-20T10:47:00Z">
                <w:rPr>
                  <w:rFonts w:ascii="Times New Roman" w:eastAsia="Times New Roman" w:hAnsi="Times New Roman" w:cs="Times New Roman"/>
                  <w:color w:val="000000"/>
                  <w:sz w:val="28"/>
                  <w:szCs w:val="28"/>
                  <w:bdr w:val="none" w:sz="0" w:space="0" w:color="auto" w:frame="1"/>
                </w:rPr>
              </w:rPrChange>
            </w:rPr>
            <w:delText xml:space="preserve"> mời</w:delText>
          </w:r>
        </w:del>
      </w:ins>
      <w:del w:id="784" w:author="Nguyen" w:date="2020-05-13T09:33:00Z">
        <w:r w:rsidR="005602FC" w:rsidRPr="00050A09" w:rsidDel="00085305">
          <w:rPr>
            <w:rFonts w:ascii="Times New Roman" w:eastAsia="Times New Roman" w:hAnsi="Times New Roman" w:cs="Times New Roman"/>
            <w:color w:val="000000"/>
            <w:sz w:val="28"/>
            <w:szCs w:val="28"/>
            <w:highlight w:val="yellow"/>
            <w:bdr w:val="none" w:sz="0" w:space="0" w:color="auto" w:frame="1"/>
            <w:lang w:val="vi-VN"/>
            <w:rPrChange w:id="785" w:author="Hường Vũ" w:date="2020-04-20T10:47:00Z">
              <w:rPr>
                <w:rFonts w:ascii="Times New Roman" w:eastAsia="Times New Roman" w:hAnsi="Times New Roman" w:cs="Times New Roman"/>
                <w:color w:val="000000"/>
                <w:sz w:val="28"/>
                <w:szCs w:val="28"/>
                <w:bdr w:val="none" w:sz="0" w:space="0" w:color="auto" w:frame="1"/>
                <w:lang w:val="vi-VN"/>
              </w:rPr>
            </w:rPrChange>
          </w:rPr>
          <w:delText xml:space="preserve"> phân công;</w:delText>
        </w:r>
      </w:del>
    </w:p>
    <w:p w14:paraId="17879981" w14:textId="2B71A20A" w:rsidR="005602FC" w:rsidRPr="001A0F1F" w:rsidDel="00987CE2" w:rsidRDefault="005602FC">
      <w:pPr>
        <w:shd w:val="clear" w:color="auto" w:fill="FFFFFF"/>
        <w:spacing w:after="120" w:line="440" w:lineRule="exact"/>
        <w:ind w:firstLine="720"/>
        <w:jc w:val="both"/>
        <w:textAlignment w:val="baseline"/>
        <w:rPr>
          <w:del w:id="786" w:author="Welcome" w:date="2020-10-29T11:15:00Z"/>
          <w:rFonts w:ascii="Times New Roman" w:eastAsia="Times New Roman" w:hAnsi="Times New Roman" w:cs="Times New Roman"/>
          <w:color w:val="000000"/>
          <w:sz w:val="28"/>
          <w:szCs w:val="28"/>
        </w:rPr>
        <w:pPrChange w:id="787" w:author="Welcome" w:date="2020-11-05T15:38:00Z">
          <w:pPr>
            <w:shd w:val="clear" w:color="auto" w:fill="FFFFFF"/>
            <w:spacing w:before="120" w:after="0" w:line="400" w:lineRule="exact"/>
            <w:ind w:firstLine="720"/>
            <w:jc w:val="both"/>
            <w:textAlignment w:val="baseline"/>
          </w:pPr>
        </w:pPrChange>
      </w:pPr>
      <w:del w:id="788" w:author="Welcome" w:date="2020-10-29T11:15:00Z">
        <w:r w:rsidRPr="005602FC" w:rsidDel="00987CE2">
          <w:rPr>
            <w:rFonts w:ascii="Times New Roman" w:eastAsia="Times New Roman" w:hAnsi="Times New Roman" w:cs="Times New Roman"/>
            <w:color w:val="000000"/>
            <w:sz w:val="28"/>
            <w:szCs w:val="28"/>
            <w:bdr w:val="none" w:sz="0" w:space="0" w:color="auto" w:frame="1"/>
            <w:lang w:val="vi-VN"/>
          </w:rPr>
          <w:delText>d) Có khả năng phối hợp với các cơ quan, tổ chức có liên quan và người thực hiện trợ giúp pháp lý khi thực hiện các hoạt động trợ giúp pháp lý</w:delText>
        </w:r>
      </w:del>
      <w:ins w:id="789" w:author="Nguyen" w:date="2020-06-17T11:29:00Z">
        <w:del w:id="790" w:author="Welcome" w:date="2020-10-29T11:15:00Z">
          <w:r w:rsidR="001A0F1F" w:rsidDel="00987CE2">
            <w:rPr>
              <w:rFonts w:ascii="Times New Roman" w:eastAsia="Times New Roman" w:hAnsi="Times New Roman" w:cs="Times New Roman"/>
              <w:color w:val="000000"/>
              <w:sz w:val="28"/>
              <w:szCs w:val="28"/>
              <w:bdr w:val="none" w:sz="0" w:space="0" w:color="auto" w:frame="1"/>
            </w:rPr>
            <w:delText>.</w:delText>
          </w:r>
        </w:del>
      </w:ins>
      <w:del w:id="791" w:author="Welcome" w:date="2020-10-29T11:15:00Z">
        <w:r w:rsidRPr="005602FC" w:rsidDel="00987CE2">
          <w:rPr>
            <w:rFonts w:ascii="Times New Roman" w:eastAsia="Times New Roman" w:hAnsi="Times New Roman" w:cs="Times New Roman"/>
            <w:color w:val="000000"/>
            <w:sz w:val="28"/>
            <w:szCs w:val="28"/>
            <w:bdr w:val="none" w:sz="0" w:space="0" w:color="auto" w:frame="1"/>
            <w:lang w:val="vi-VN"/>
          </w:rPr>
          <w:delText>;</w:delText>
        </w:r>
      </w:del>
    </w:p>
    <w:p w14:paraId="4818A881" w14:textId="77777777" w:rsidR="005602FC" w:rsidRPr="005602FC" w:rsidDel="009F7489" w:rsidRDefault="005602FC">
      <w:pPr>
        <w:shd w:val="clear" w:color="auto" w:fill="FFFFFF"/>
        <w:spacing w:after="120" w:line="440" w:lineRule="exact"/>
        <w:ind w:firstLine="720"/>
        <w:jc w:val="both"/>
        <w:textAlignment w:val="baseline"/>
        <w:rPr>
          <w:del w:id="792" w:author="User" w:date="2020-04-19T22:29:00Z"/>
          <w:rFonts w:ascii="Times New Roman" w:eastAsia="Times New Roman" w:hAnsi="Times New Roman" w:cs="Times New Roman"/>
          <w:color w:val="000000"/>
          <w:sz w:val="28"/>
          <w:szCs w:val="28"/>
        </w:rPr>
        <w:pPrChange w:id="793" w:author="Welcome" w:date="2020-11-05T15:38:00Z">
          <w:pPr>
            <w:shd w:val="clear" w:color="auto" w:fill="FFFFFF"/>
            <w:spacing w:before="120" w:after="0" w:line="400" w:lineRule="exact"/>
            <w:ind w:firstLine="720"/>
            <w:jc w:val="both"/>
            <w:textAlignment w:val="baseline"/>
          </w:pPr>
        </w:pPrChange>
      </w:pPr>
      <w:del w:id="794" w:author="User" w:date="2020-04-19T22:29:00Z">
        <w:r w:rsidRPr="005602FC" w:rsidDel="009F7489">
          <w:rPr>
            <w:rFonts w:ascii="Times New Roman" w:eastAsia="Times New Roman" w:hAnsi="Times New Roman" w:cs="Times New Roman"/>
            <w:color w:val="000000"/>
            <w:sz w:val="28"/>
            <w:szCs w:val="28"/>
            <w:bdr w:val="none" w:sz="0" w:space="0" w:color="auto" w:frame="1"/>
            <w:lang w:val="vi-VN"/>
          </w:rPr>
          <w:delText>đ) Có năng lực tham gia nghiên cứu khoa học phục vụ công tác trợ giúp pháp lý;</w:delText>
        </w:r>
      </w:del>
    </w:p>
    <w:p w14:paraId="75053101" w14:textId="63F6C67E" w:rsidR="005602FC" w:rsidRPr="008F6660" w:rsidDel="001A0F1F" w:rsidRDefault="005602FC">
      <w:pPr>
        <w:shd w:val="clear" w:color="auto" w:fill="FFFFFF"/>
        <w:spacing w:after="120" w:line="440" w:lineRule="exact"/>
        <w:ind w:firstLine="720"/>
        <w:jc w:val="both"/>
        <w:textAlignment w:val="baseline"/>
        <w:rPr>
          <w:del w:id="795" w:author="Nguyen" w:date="2020-06-17T11:29:00Z"/>
          <w:rFonts w:ascii="Times New Roman" w:eastAsia="Times New Roman" w:hAnsi="Times New Roman" w:cs="Times New Roman"/>
          <w:color w:val="000000"/>
          <w:sz w:val="28"/>
          <w:szCs w:val="28"/>
        </w:rPr>
        <w:pPrChange w:id="796" w:author="Welcome" w:date="2020-11-05T15:38:00Z">
          <w:pPr>
            <w:shd w:val="clear" w:color="auto" w:fill="FFFFFF"/>
            <w:spacing w:before="120" w:after="0" w:line="400" w:lineRule="exact"/>
            <w:ind w:firstLine="720"/>
            <w:jc w:val="both"/>
            <w:textAlignment w:val="baseline"/>
          </w:pPr>
        </w:pPrChange>
      </w:pPr>
      <w:del w:id="797" w:author="User" w:date="2020-04-19T22:29:00Z">
        <w:r w:rsidRPr="005602FC" w:rsidDel="009F7489">
          <w:rPr>
            <w:rFonts w:ascii="Times New Roman" w:eastAsia="Times New Roman" w:hAnsi="Times New Roman" w:cs="Times New Roman"/>
            <w:color w:val="000000"/>
            <w:sz w:val="28"/>
            <w:szCs w:val="28"/>
            <w:bdr w:val="none" w:sz="0" w:space="0" w:color="auto" w:frame="1"/>
            <w:lang w:val="vi-VN"/>
          </w:rPr>
          <w:delText>e</w:delText>
        </w:r>
      </w:del>
      <w:ins w:id="798" w:author="User" w:date="2020-04-19T22:29:00Z">
        <w:del w:id="799" w:author="Nguyen" w:date="2020-06-17T11:29:00Z">
          <w:r w:rsidR="009F7489" w:rsidDel="001A0F1F">
            <w:rPr>
              <w:rFonts w:ascii="Times New Roman" w:eastAsia="Times New Roman" w:hAnsi="Times New Roman" w:cs="Times New Roman"/>
              <w:color w:val="000000"/>
              <w:sz w:val="28"/>
              <w:szCs w:val="28"/>
              <w:bdr w:val="none" w:sz="0" w:space="0" w:color="auto" w:frame="1"/>
            </w:rPr>
            <w:delText>đ</w:delText>
          </w:r>
        </w:del>
      </w:ins>
      <w:del w:id="800" w:author="Nguyen" w:date="2020-06-17T11:29:00Z">
        <w:r w:rsidRPr="005602FC" w:rsidDel="001A0F1F">
          <w:rPr>
            <w:rFonts w:ascii="Times New Roman" w:eastAsia="Times New Roman" w:hAnsi="Times New Roman" w:cs="Times New Roman"/>
            <w:color w:val="000000"/>
            <w:sz w:val="28"/>
            <w:szCs w:val="28"/>
            <w:bdr w:val="none" w:sz="0" w:space="0" w:color="auto" w:frame="1"/>
            <w:lang w:val="vi-VN"/>
          </w:rPr>
          <w:delText>) Có thời gian làm công tác pháp luật từ 02</w:delText>
        </w:r>
      </w:del>
      <w:ins w:id="801" w:author="User" w:date="2020-04-19T22:29:00Z">
        <w:del w:id="802" w:author="Nguyen" w:date="2020-06-17T11:29:00Z">
          <w:r w:rsidR="009F7489" w:rsidDel="001A0F1F">
            <w:rPr>
              <w:rFonts w:ascii="Times New Roman" w:eastAsia="Times New Roman" w:hAnsi="Times New Roman" w:cs="Times New Roman"/>
              <w:color w:val="000000"/>
              <w:sz w:val="28"/>
              <w:szCs w:val="28"/>
              <w:bdr w:val="none" w:sz="0" w:space="0" w:color="auto" w:frame="1"/>
            </w:rPr>
            <w:delText>1</w:delText>
          </w:r>
        </w:del>
      </w:ins>
      <w:del w:id="803" w:author="Nguyen" w:date="2020-06-17T11:29:00Z">
        <w:r w:rsidRPr="005602FC" w:rsidDel="001A0F1F">
          <w:rPr>
            <w:rFonts w:ascii="Times New Roman" w:eastAsia="Times New Roman" w:hAnsi="Times New Roman" w:cs="Times New Roman"/>
            <w:color w:val="000000"/>
            <w:sz w:val="28"/>
            <w:szCs w:val="28"/>
            <w:bdr w:val="none" w:sz="0" w:space="0" w:color="auto" w:frame="1"/>
            <w:lang w:val="vi-VN"/>
          </w:rPr>
          <w:delText xml:space="preserve"> (hai</w:delText>
        </w:r>
      </w:del>
      <w:ins w:id="804" w:author="User" w:date="2020-04-19T22:29:00Z">
        <w:del w:id="805" w:author="Nguyen" w:date="2020-06-17T11:29:00Z">
          <w:r w:rsidR="009F7489" w:rsidDel="001A0F1F">
            <w:rPr>
              <w:rFonts w:ascii="Times New Roman" w:eastAsia="Times New Roman" w:hAnsi="Times New Roman" w:cs="Times New Roman"/>
              <w:color w:val="000000"/>
              <w:sz w:val="28"/>
              <w:szCs w:val="28"/>
              <w:bdr w:val="none" w:sz="0" w:space="0" w:color="auto" w:frame="1"/>
            </w:rPr>
            <w:delText>một</w:delText>
          </w:r>
        </w:del>
      </w:ins>
      <w:del w:id="806" w:author="Nguyen" w:date="2020-06-17T11:29:00Z">
        <w:r w:rsidRPr="005602FC" w:rsidDel="001A0F1F">
          <w:rPr>
            <w:rFonts w:ascii="Times New Roman" w:eastAsia="Times New Roman" w:hAnsi="Times New Roman" w:cs="Times New Roman"/>
            <w:color w:val="000000"/>
            <w:sz w:val="28"/>
            <w:szCs w:val="28"/>
            <w:bdr w:val="none" w:sz="0" w:space="0" w:color="auto" w:frame="1"/>
            <w:lang w:val="vi-VN"/>
          </w:rPr>
          <w:delText>) năm trở lên, k</w:delText>
        </w:r>
        <w:r w:rsidRPr="005602FC" w:rsidDel="001A0F1F">
          <w:rPr>
            <w:rFonts w:ascii="Times New Roman" w:eastAsia="Times New Roman" w:hAnsi="Times New Roman" w:cs="Times New Roman"/>
            <w:color w:val="000000"/>
            <w:sz w:val="28"/>
            <w:szCs w:val="28"/>
          </w:rPr>
          <w:delText>ể </w:delText>
        </w:r>
        <w:r w:rsidRPr="005602FC" w:rsidDel="001A0F1F">
          <w:rPr>
            <w:rFonts w:ascii="Times New Roman" w:eastAsia="Times New Roman" w:hAnsi="Times New Roman" w:cs="Times New Roman"/>
            <w:color w:val="000000"/>
            <w:sz w:val="28"/>
            <w:szCs w:val="28"/>
            <w:bdr w:val="none" w:sz="0" w:space="0" w:color="auto" w:frame="1"/>
            <w:lang w:val="vi-VN"/>
          </w:rPr>
          <w:delText>cả thời gian tập sự</w:delText>
        </w:r>
      </w:del>
      <w:ins w:id="807" w:author="Welcome" w:date="2020-05-12T16:39:00Z">
        <w:del w:id="808" w:author="Nguyen" w:date="2020-06-17T11:29:00Z">
          <w:r w:rsidR="008F6660" w:rsidDel="001A0F1F">
            <w:rPr>
              <w:rFonts w:ascii="Times New Roman" w:eastAsia="Times New Roman" w:hAnsi="Times New Roman" w:cs="Times New Roman"/>
              <w:color w:val="000000"/>
              <w:sz w:val="28"/>
              <w:szCs w:val="28"/>
              <w:bdr w:val="none" w:sz="0" w:space="0" w:color="auto" w:frame="1"/>
            </w:rPr>
            <w:delText>.</w:delText>
          </w:r>
        </w:del>
      </w:ins>
      <w:del w:id="809" w:author="Welcome" w:date="2020-05-12T16:39:00Z">
        <w:r w:rsidRPr="005602FC" w:rsidDel="008F6660">
          <w:rPr>
            <w:rFonts w:ascii="Times New Roman" w:eastAsia="Times New Roman" w:hAnsi="Times New Roman" w:cs="Times New Roman"/>
            <w:color w:val="000000"/>
            <w:sz w:val="28"/>
            <w:szCs w:val="28"/>
            <w:bdr w:val="none" w:sz="0" w:space="0" w:color="auto" w:frame="1"/>
            <w:lang w:val="vi-VN"/>
          </w:rPr>
          <w:delText>, thử việc.</w:delText>
        </w:r>
      </w:del>
    </w:p>
    <w:p w14:paraId="6335F2E4" w14:textId="77777777" w:rsidR="005602FC" w:rsidRPr="008F6660" w:rsidRDefault="005602FC">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Change w:id="810" w:author="Welcome" w:date="2020-11-05T15:38:00Z">
          <w:pPr>
            <w:shd w:val="clear" w:color="auto" w:fill="FFFFFF"/>
            <w:spacing w:before="120" w:after="0" w:line="400" w:lineRule="exact"/>
            <w:ind w:firstLine="720"/>
            <w:jc w:val="both"/>
            <w:textAlignment w:val="baseline"/>
          </w:pPr>
        </w:pPrChange>
      </w:pPr>
      <w:r w:rsidRPr="008F6660">
        <w:rPr>
          <w:rFonts w:ascii="Times New Roman" w:eastAsia="Times New Roman" w:hAnsi="Times New Roman" w:cs="Times New Roman"/>
          <w:color w:val="000000"/>
          <w:sz w:val="28"/>
          <w:szCs w:val="28"/>
          <w:bdr w:val="none" w:sz="0" w:space="0" w:color="auto" w:frame="1"/>
          <w:lang w:val="vi-VN"/>
        </w:rPr>
        <w:t>Trường hợp cán bộ, công chức, viên chức, sỹ quan Quân đội nhân dân, sỹ quan Công an nhân dân công tác ở cơ quan, tổ chức, đ</w:t>
      </w:r>
      <w:r w:rsidRPr="008F6660">
        <w:rPr>
          <w:rFonts w:ascii="Times New Roman" w:eastAsia="Times New Roman" w:hAnsi="Times New Roman" w:cs="Times New Roman"/>
          <w:color w:val="000000"/>
          <w:sz w:val="28"/>
          <w:szCs w:val="28"/>
        </w:rPr>
        <w:t>ơn </w:t>
      </w:r>
      <w:r w:rsidRPr="008F6660">
        <w:rPr>
          <w:rFonts w:ascii="Times New Roman" w:eastAsia="Times New Roman" w:hAnsi="Times New Roman" w:cs="Times New Roman"/>
          <w:color w:val="000000"/>
          <w:sz w:val="28"/>
          <w:szCs w:val="28"/>
          <w:bdr w:val="none" w:sz="0" w:space="0" w:color="auto" w:frame="1"/>
          <w:lang w:val="vi-VN"/>
        </w:rPr>
        <w:t xml:space="preserve">vị khác chuyển sang </w:t>
      </w:r>
      <w:del w:id="811" w:author="User" w:date="2020-04-19T22:30:00Z">
        <w:r w:rsidRPr="008F6660" w:rsidDel="009F7489">
          <w:rPr>
            <w:rFonts w:ascii="Times New Roman" w:eastAsia="Times New Roman" w:hAnsi="Times New Roman" w:cs="Times New Roman"/>
            <w:color w:val="000000"/>
            <w:sz w:val="28"/>
            <w:szCs w:val="28"/>
            <w:bdr w:val="none" w:sz="0" w:space="0" w:color="auto" w:frame="1"/>
            <w:lang w:val="vi-VN"/>
          </w:rPr>
          <w:delText>cơ quan</w:delText>
        </w:r>
      </w:del>
      <w:ins w:id="812" w:author="User" w:date="2020-04-19T22:30:00Z">
        <w:r w:rsidR="009F7489" w:rsidRPr="008F6660">
          <w:rPr>
            <w:rFonts w:ascii="Times New Roman" w:eastAsia="Times New Roman" w:hAnsi="Times New Roman" w:cs="Times New Roman"/>
            <w:color w:val="000000"/>
            <w:sz w:val="28"/>
            <w:szCs w:val="28"/>
            <w:bdr w:val="none" w:sz="0" w:space="0" w:color="auto" w:frame="1"/>
          </w:rPr>
          <w:t>tổ chức</w:t>
        </w:r>
      </w:ins>
      <w:r w:rsidRPr="008F6660">
        <w:rPr>
          <w:rFonts w:ascii="Times New Roman" w:eastAsia="Times New Roman" w:hAnsi="Times New Roman" w:cs="Times New Roman"/>
          <w:color w:val="000000"/>
          <w:sz w:val="28"/>
          <w:szCs w:val="28"/>
          <w:bdr w:val="none" w:sz="0" w:space="0" w:color="auto" w:frame="1"/>
          <w:lang w:val="vi-VN"/>
        </w:rPr>
        <w:t xml:space="preserve"> trợ giúp pháp lý thì phải có thời gian ít nhất 0</w:t>
      </w:r>
      <w:del w:id="813" w:author="User" w:date="2020-04-19T22:34:00Z">
        <w:r w:rsidRPr="008F6660" w:rsidDel="003F5F95">
          <w:rPr>
            <w:rFonts w:ascii="Times New Roman" w:eastAsia="Times New Roman" w:hAnsi="Times New Roman" w:cs="Times New Roman"/>
            <w:color w:val="000000"/>
            <w:sz w:val="28"/>
            <w:szCs w:val="28"/>
            <w:bdr w:val="none" w:sz="0" w:space="0" w:color="auto" w:frame="1"/>
            <w:lang w:val="vi-VN"/>
          </w:rPr>
          <w:delText>2</w:delText>
        </w:r>
      </w:del>
      <w:ins w:id="814" w:author="User" w:date="2020-04-19T22:34:00Z">
        <w:r w:rsidR="003F5F95" w:rsidRPr="008F6660">
          <w:rPr>
            <w:rFonts w:ascii="Times New Roman" w:eastAsia="Times New Roman" w:hAnsi="Times New Roman" w:cs="Times New Roman"/>
            <w:color w:val="000000"/>
            <w:sz w:val="28"/>
            <w:szCs w:val="28"/>
            <w:bdr w:val="none" w:sz="0" w:space="0" w:color="auto" w:frame="1"/>
          </w:rPr>
          <w:t>1</w:t>
        </w:r>
      </w:ins>
      <w:r w:rsidRPr="008F6660">
        <w:rPr>
          <w:rFonts w:ascii="Times New Roman" w:eastAsia="Times New Roman" w:hAnsi="Times New Roman" w:cs="Times New Roman"/>
          <w:color w:val="000000"/>
          <w:sz w:val="28"/>
          <w:szCs w:val="28"/>
          <w:bdr w:val="none" w:sz="0" w:space="0" w:color="auto" w:frame="1"/>
          <w:lang w:val="vi-VN"/>
        </w:rPr>
        <w:t xml:space="preserve"> (</w:t>
      </w:r>
      <w:ins w:id="815" w:author="User" w:date="2020-04-19T22:34:00Z">
        <w:r w:rsidR="003F5F95" w:rsidRPr="008F6660">
          <w:rPr>
            <w:rFonts w:ascii="Times New Roman" w:eastAsia="Times New Roman" w:hAnsi="Times New Roman" w:cs="Times New Roman"/>
            <w:color w:val="000000"/>
            <w:sz w:val="28"/>
            <w:szCs w:val="28"/>
            <w:bdr w:val="none" w:sz="0" w:space="0" w:color="auto" w:frame="1"/>
          </w:rPr>
          <w:t>một</w:t>
        </w:r>
      </w:ins>
      <w:del w:id="816" w:author="User" w:date="2020-04-19T22:34:00Z">
        <w:r w:rsidRPr="008F6660" w:rsidDel="003F5F95">
          <w:rPr>
            <w:rFonts w:ascii="Times New Roman" w:eastAsia="Times New Roman" w:hAnsi="Times New Roman" w:cs="Times New Roman"/>
            <w:color w:val="000000"/>
            <w:sz w:val="28"/>
            <w:szCs w:val="28"/>
            <w:bdr w:val="none" w:sz="0" w:space="0" w:color="auto" w:frame="1"/>
            <w:lang w:val="vi-VN"/>
          </w:rPr>
          <w:delText>hai</w:delText>
        </w:r>
      </w:del>
      <w:r w:rsidRPr="008F6660">
        <w:rPr>
          <w:rFonts w:ascii="Times New Roman" w:eastAsia="Times New Roman" w:hAnsi="Times New Roman" w:cs="Times New Roman"/>
          <w:color w:val="000000"/>
          <w:sz w:val="28"/>
          <w:szCs w:val="28"/>
          <w:bdr w:val="none" w:sz="0" w:space="0" w:color="auto" w:frame="1"/>
          <w:lang w:val="vi-VN"/>
        </w:rPr>
        <w:t xml:space="preserve">) năm giữ ngạch công chức, chức danh nghề nghiệp, cấp hàm tương đương chức danh </w:t>
      </w:r>
      <w:ins w:id="817" w:author="User" w:date="2020-04-19T22:30:00Z">
        <w:r w:rsidR="009F7489" w:rsidRPr="008F6660">
          <w:rPr>
            <w:rFonts w:ascii="Times New Roman" w:eastAsia="Times New Roman" w:hAnsi="Times New Roman" w:cs="Times New Roman"/>
            <w:color w:val="000000"/>
            <w:sz w:val="28"/>
            <w:szCs w:val="28"/>
            <w:bdr w:val="none" w:sz="0" w:space="0" w:color="auto" w:frame="1"/>
          </w:rPr>
          <w:t>t</w:t>
        </w:r>
      </w:ins>
      <w:del w:id="818" w:author="User" w:date="2020-04-19T22:30:00Z">
        <w:r w:rsidRPr="008F6660" w:rsidDel="009F7489">
          <w:rPr>
            <w:rFonts w:ascii="Times New Roman" w:eastAsia="Times New Roman" w:hAnsi="Times New Roman" w:cs="Times New Roman"/>
            <w:color w:val="000000"/>
            <w:sz w:val="28"/>
            <w:szCs w:val="28"/>
            <w:bdr w:val="none" w:sz="0" w:space="0" w:color="auto" w:frame="1"/>
            <w:lang w:val="vi-VN"/>
          </w:rPr>
          <w:delText>T</w:delText>
        </w:r>
      </w:del>
      <w:r w:rsidRPr="008F6660">
        <w:rPr>
          <w:rFonts w:ascii="Times New Roman" w:eastAsia="Times New Roman" w:hAnsi="Times New Roman" w:cs="Times New Roman"/>
          <w:color w:val="000000"/>
          <w:sz w:val="28"/>
          <w:szCs w:val="28"/>
          <w:bdr w:val="none" w:sz="0" w:space="0" w:color="auto" w:frame="1"/>
          <w:lang w:val="vi-VN"/>
        </w:rPr>
        <w:t>rợ giúp viên pháp lý hạng III.</w:t>
      </w:r>
    </w:p>
    <w:p w14:paraId="27B3F4AA" w14:textId="77777777" w:rsidR="005602FC" w:rsidRPr="007E4CF8" w:rsidRDefault="005602FC">
      <w:pPr>
        <w:shd w:val="clear" w:color="auto" w:fill="FFFFFF"/>
        <w:spacing w:after="120" w:line="440" w:lineRule="exact"/>
        <w:jc w:val="center"/>
        <w:textAlignment w:val="baseline"/>
        <w:rPr>
          <w:rFonts w:ascii="Times New Roman" w:eastAsia="Times New Roman" w:hAnsi="Times New Roman" w:cs="Times New Roman"/>
          <w:sz w:val="28"/>
          <w:szCs w:val="28"/>
          <w:rPrChange w:id="819" w:author="Nguyen" w:date="2020-08-17T10:01:00Z">
            <w:rPr>
              <w:rFonts w:ascii="Times New Roman" w:eastAsia="Times New Roman" w:hAnsi="Times New Roman" w:cs="Times New Roman"/>
              <w:color w:val="000000"/>
              <w:sz w:val="28"/>
              <w:szCs w:val="28"/>
            </w:rPr>
          </w:rPrChange>
        </w:rPr>
        <w:pPrChange w:id="820" w:author="Welcome" w:date="2020-11-05T15:38:00Z">
          <w:pPr>
            <w:shd w:val="clear" w:color="auto" w:fill="FFFFFF"/>
            <w:spacing w:before="120" w:after="0" w:line="400" w:lineRule="exact"/>
            <w:ind w:firstLine="720"/>
            <w:jc w:val="both"/>
            <w:textAlignment w:val="baseline"/>
          </w:pPr>
        </w:pPrChange>
      </w:pPr>
      <w:bookmarkStart w:id="821" w:name="chuong_3"/>
      <w:r w:rsidRPr="007E4CF8">
        <w:rPr>
          <w:rFonts w:ascii="Times New Roman" w:eastAsia="Times New Roman" w:hAnsi="Times New Roman" w:cs="Times New Roman"/>
          <w:b/>
          <w:bCs/>
          <w:sz w:val="28"/>
          <w:szCs w:val="28"/>
          <w:bdr w:val="none" w:sz="0" w:space="0" w:color="auto" w:frame="1"/>
          <w:lang w:val="vi-VN"/>
          <w:rPrChange w:id="822" w:author="Nguyen" w:date="2020-08-17T10:01:00Z">
            <w:rPr>
              <w:rFonts w:ascii="Times New Roman" w:eastAsia="Times New Roman" w:hAnsi="Times New Roman" w:cs="Times New Roman"/>
              <w:b/>
              <w:bCs/>
              <w:color w:val="067BDB"/>
              <w:sz w:val="28"/>
              <w:szCs w:val="28"/>
              <w:bdr w:val="none" w:sz="0" w:space="0" w:color="auto" w:frame="1"/>
              <w:lang w:val="vi-VN"/>
            </w:rPr>
          </w:rPrChange>
        </w:rPr>
        <w:t>Ch</w:t>
      </w:r>
      <w:r w:rsidRPr="007E4CF8">
        <w:rPr>
          <w:rFonts w:ascii="Times New Roman" w:eastAsia="Times New Roman" w:hAnsi="Times New Roman" w:cs="Times New Roman"/>
          <w:b/>
          <w:bCs/>
          <w:sz w:val="28"/>
          <w:szCs w:val="28"/>
          <w:bdr w:val="none" w:sz="0" w:space="0" w:color="auto" w:frame="1"/>
          <w:shd w:val="clear" w:color="auto" w:fill="FFFFFF"/>
          <w:lang w:val="vi-VN"/>
          <w:rPrChange w:id="823" w:author="Nguyen" w:date="2020-08-17T10:01:00Z">
            <w:rPr>
              <w:rFonts w:ascii="Times New Roman" w:eastAsia="Times New Roman" w:hAnsi="Times New Roman" w:cs="Times New Roman"/>
              <w:b/>
              <w:bCs/>
              <w:color w:val="067BDB"/>
              <w:sz w:val="28"/>
              <w:szCs w:val="28"/>
              <w:bdr w:val="none" w:sz="0" w:space="0" w:color="auto" w:frame="1"/>
              <w:shd w:val="clear" w:color="auto" w:fill="FFFFFF"/>
              <w:lang w:val="vi-VN"/>
            </w:rPr>
          </w:rPrChange>
        </w:rPr>
        <w:t>ươ</w:t>
      </w:r>
      <w:r w:rsidRPr="007E4CF8">
        <w:rPr>
          <w:rFonts w:ascii="Times New Roman" w:eastAsia="Times New Roman" w:hAnsi="Times New Roman" w:cs="Times New Roman"/>
          <w:b/>
          <w:bCs/>
          <w:sz w:val="28"/>
          <w:szCs w:val="28"/>
          <w:bdr w:val="none" w:sz="0" w:space="0" w:color="auto" w:frame="1"/>
          <w:lang w:val="vi-VN"/>
          <w:rPrChange w:id="824" w:author="Nguyen" w:date="2020-08-17T10:01:00Z">
            <w:rPr>
              <w:rFonts w:ascii="Times New Roman" w:eastAsia="Times New Roman" w:hAnsi="Times New Roman" w:cs="Times New Roman"/>
              <w:b/>
              <w:bCs/>
              <w:color w:val="067BDB"/>
              <w:sz w:val="28"/>
              <w:szCs w:val="28"/>
              <w:bdr w:val="none" w:sz="0" w:space="0" w:color="auto" w:frame="1"/>
              <w:lang w:val="vi-VN"/>
            </w:rPr>
          </w:rPrChange>
        </w:rPr>
        <w:t>ng III</w:t>
      </w:r>
      <w:bookmarkEnd w:id="821"/>
    </w:p>
    <w:p w14:paraId="3DBDDD73" w14:textId="77777777" w:rsidR="005602FC" w:rsidRPr="007E4CF8" w:rsidRDefault="005602FC">
      <w:pPr>
        <w:shd w:val="clear" w:color="auto" w:fill="FFFFFF"/>
        <w:spacing w:after="120" w:line="440" w:lineRule="exact"/>
        <w:jc w:val="center"/>
        <w:textAlignment w:val="baseline"/>
        <w:rPr>
          <w:rFonts w:ascii="Times New Roman" w:eastAsia="Times New Roman" w:hAnsi="Times New Roman" w:cs="Times New Roman"/>
          <w:sz w:val="28"/>
          <w:szCs w:val="28"/>
          <w:rPrChange w:id="825" w:author="Nguyen" w:date="2020-08-17T10:01:00Z">
            <w:rPr>
              <w:rFonts w:ascii="Times New Roman" w:eastAsia="Times New Roman" w:hAnsi="Times New Roman" w:cs="Times New Roman"/>
              <w:color w:val="000000"/>
              <w:sz w:val="28"/>
              <w:szCs w:val="28"/>
            </w:rPr>
          </w:rPrChange>
        </w:rPr>
        <w:pPrChange w:id="826" w:author="Welcome" w:date="2020-11-05T15:38:00Z">
          <w:pPr>
            <w:shd w:val="clear" w:color="auto" w:fill="FFFFFF"/>
            <w:spacing w:before="120" w:after="0" w:line="400" w:lineRule="exact"/>
            <w:ind w:firstLine="720"/>
            <w:jc w:val="both"/>
            <w:textAlignment w:val="baseline"/>
          </w:pPr>
        </w:pPrChange>
      </w:pPr>
      <w:bookmarkStart w:id="827" w:name="chuong_3_name"/>
      <w:r w:rsidRPr="007E4CF8">
        <w:rPr>
          <w:rFonts w:ascii="Times New Roman" w:eastAsia="Times New Roman" w:hAnsi="Times New Roman" w:cs="Times New Roman"/>
          <w:b/>
          <w:bCs/>
          <w:sz w:val="28"/>
          <w:szCs w:val="28"/>
          <w:bdr w:val="none" w:sz="0" w:space="0" w:color="auto" w:frame="1"/>
          <w:lang w:val="vi-VN"/>
          <w:rPrChange w:id="828" w:author="Nguyen" w:date="2020-08-17T10:01:00Z">
            <w:rPr>
              <w:rFonts w:ascii="Times New Roman" w:eastAsia="Times New Roman" w:hAnsi="Times New Roman" w:cs="Times New Roman"/>
              <w:b/>
              <w:bCs/>
              <w:color w:val="067BDB"/>
              <w:sz w:val="28"/>
              <w:szCs w:val="28"/>
              <w:bdr w:val="none" w:sz="0" w:space="0" w:color="auto" w:frame="1"/>
              <w:lang w:val="vi-VN"/>
            </w:rPr>
          </w:rPrChange>
        </w:rPr>
        <w:t>HƯỚNG DẪN BỔ NHIỆM VÀ XẾP LƯƠNG THEO CHỨC DANH NGHỀ NGHIỆP</w:t>
      </w:r>
      <w:bookmarkEnd w:id="827"/>
    </w:p>
    <w:p w14:paraId="37E54764" w14:textId="15E8AE0C" w:rsidR="005602FC" w:rsidRPr="007E4CF8" w:rsidRDefault="005602FC">
      <w:pPr>
        <w:shd w:val="clear" w:color="auto" w:fill="FFFFFF"/>
        <w:spacing w:after="120" w:line="440" w:lineRule="exact"/>
        <w:ind w:firstLine="720"/>
        <w:jc w:val="both"/>
        <w:textAlignment w:val="baseline"/>
        <w:rPr>
          <w:rFonts w:ascii="Times New Roman" w:eastAsia="Times New Roman" w:hAnsi="Times New Roman" w:cs="Times New Roman"/>
          <w:sz w:val="28"/>
          <w:szCs w:val="28"/>
          <w:rPrChange w:id="829" w:author="Nguyen" w:date="2020-08-17T10:01:00Z">
            <w:rPr>
              <w:rFonts w:ascii="Times New Roman" w:eastAsia="Times New Roman" w:hAnsi="Times New Roman" w:cs="Times New Roman"/>
              <w:color w:val="000000"/>
              <w:sz w:val="28"/>
              <w:szCs w:val="28"/>
            </w:rPr>
          </w:rPrChange>
        </w:rPr>
        <w:pPrChange w:id="830" w:author="Welcome" w:date="2020-11-05T15:38:00Z">
          <w:pPr>
            <w:shd w:val="clear" w:color="auto" w:fill="FFFFFF"/>
            <w:spacing w:before="120" w:after="0" w:line="400" w:lineRule="exact"/>
            <w:ind w:firstLine="720"/>
            <w:jc w:val="both"/>
            <w:textAlignment w:val="baseline"/>
          </w:pPr>
        </w:pPrChange>
      </w:pPr>
      <w:bookmarkStart w:id="831" w:name="dieu_6"/>
      <w:r w:rsidRPr="007E4CF8">
        <w:rPr>
          <w:rFonts w:ascii="Times New Roman" w:eastAsia="Times New Roman" w:hAnsi="Times New Roman" w:cs="Times New Roman"/>
          <w:b/>
          <w:bCs/>
          <w:sz w:val="28"/>
          <w:szCs w:val="28"/>
          <w:bdr w:val="none" w:sz="0" w:space="0" w:color="auto" w:frame="1"/>
          <w:lang w:val="vi-VN"/>
          <w:rPrChange w:id="832" w:author="Nguyen" w:date="2020-08-17T10:01:00Z">
            <w:rPr>
              <w:rFonts w:ascii="Times New Roman" w:eastAsia="Times New Roman" w:hAnsi="Times New Roman" w:cs="Times New Roman"/>
              <w:b/>
              <w:bCs/>
              <w:color w:val="067BDB"/>
              <w:sz w:val="28"/>
              <w:szCs w:val="28"/>
              <w:bdr w:val="none" w:sz="0" w:space="0" w:color="auto" w:frame="1"/>
              <w:lang w:val="vi-VN"/>
            </w:rPr>
          </w:rPrChange>
        </w:rPr>
        <w:t xml:space="preserve">Điều </w:t>
      </w:r>
      <w:del w:id="833" w:author="Nguyen" w:date="2020-08-17T10:22:00Z">
        <w:r w:rsidRPr="007E4CF8" w:rsidDel="007A3066">
          <w:rPr>
            <w:rFonts w:ascii="Times New Roman" w:eastAsia="Times New Roman" w:hAnsi="Times New Roman" w:cs="Times New Roman"/>
            <w:b/>
            <w:bCs/>
            <w:sz w:val="28"/>
            <w:szCs w:val="28"/>
            <w:bdr w:val="none" w:sz="0" w:space="0" w:color="auto" w:frame="1"/>
            <w:lang w:val="vi-VN"/>
            <w:rPrChange w:id="834" w:author="Nguyen" w:date="2020-08-17T10:01:00Z">
              <w:rPr>
                <w:rFonts w:ascii="Times New Roman" w:eastAsia="Times New Roman" w:hAnsi="Times New Roman" w:cs="Times New Roman"/>
                <w:b/>
                <w:bCs/>
                <w:color w:val="067BDB"/>
                <w:sz w:val="28"/>
                <w:szCs w:val="28"/>
                <w:bdr w:val="none" w:sz="0" w:space="0" w:color="auto" w:frame="1"/>
                <w:lang w:val="vi-VN"/>
              </w:rPr>
            </w:rPrChange>
          </w:rPr>
          <w:delText>6</w:delText>
        </w:r>
      </w:del>
      <w:ins w:id="835" w:author="Nguyen" w:date="2020-08-17T10:22:00Z">
        <w:r w:rsidR="007A3066">
          <w:rPr>
            <w:rFonts w:ascii="Times New Roman" w:eastAsia="Times New Roman" w:hAnsi="Times New Roman" w:cs="Times New Roman"/>
            <w:b/>
            <w:bCs/>
            <w:sz w:val="28"/>
            <w:szCs w:val="28"/>
            <w:bdr w:val="none" w:sz="0" w:space="0" w:color="auto" w:frame="1"/>
          </w:rPr>
          <w:t>7</w:t>
        </w:r>
      </w:ins>
      <w:r w:rsidRPr="007E4CF8">
        <w:rPr>
          <w:rFonts w:ascii="Times New Roman" w:eastAsia="Times New Roman" w:hAnsi="Times New Roman" w:cs="Times New Roman"/>
          <w:b/>
          <w:bCs/>
          <w:sz w:val="28"/>
          <w:szCs w:val="28"/>
          <w:bdr w:val="none" w:sz="0" w:space="0" w:color="auto" w:frame="1"/>
          <w:lang w:val="vi-VN"/>
          <w:rPrChange w:id="836" w:author="Nguyen" w:date="2020-08-17T10:01:00Z">
            <w:rPr>
              <w:rFonts w:ascii="Times New Roman" w:eastAsia="Times New Roman" w:hAnsi="Times New Roman" w:cs="Times New Roman"/>
              <w:b/>
              <w:bCs/>
              <w:color w:val="067BDB"/>
              <w:sz w:val="28"/>
              <w:szCs w:val="28"/>
              <w:bdr w:val="none" w:sz="0" w:space="0" w:color="auto" w:frame="1"/>
              <w:lang w:val="vi-VN"/>
            </w:rPr>
          </w:rPrChange>
        </w:rPr>
        <w:t xml:space="preserve">. Nguyên tắc bổ nhiệm và xếp lương theo chức danh nghề nghiệp đối với viên chức </w:t>
      </w:r>
      <w:ins w:id="837" w:author="Welcome" w:date="2020-05-12T16:50:00Z">
        <w:r w:rsidR="00D06686" w:rsidRPr="007E4CF8">
          <w:rPr>
            <w:rFonts w:ascii="Times New Roman" w:eastAsia="Times New Roman" w:hAnsi="Times New Roman" w:cs="Times New Roman"/>
            <w:b/>
            <w:bCs/>
            <w:sz w:val="28"/>
            <w:szCs w:val="28"/>
            <w:bdr w:val="none" w:sz="0" w:space="0" w:color="auto" w:frame="1"/>
            <w:rPrChange w:id="838" w:author="Nguyen" w:date="2020-08-17T10:01:00Z">
              <w:rPr>
                <w:rFonts w:ascii="Times New Roman" w:eastAsia="Times New Roman" w:hAnsi="Times New Roman" w:cs="Times New Roman"/>
                <w:b/>
                <w:bCs/>
                <w:color w:val="067BDB"/>
                <w:sz w:val="28"/>
                <w:szCs w:val="28"/>
                <w:bdr w:val="none" w:sz="0" w:space="0" w:color="auto" w:frame="1"/>
              </w:rPr>
            </w:rPrChange>
          </w:rPr>
          <w:t>t</w:t>
        </w:r>
      </w:ins>
      <w:del w:id="839" w:author="Welcome" w:date="2020-05-12T16:50:00Z">
        <w:r w:rsidRPr="007E4CF8" w:rsidDel="00D06686">
          <w:rPr>
            <w:rFonts w:ascii="Times New Roman" w:eastAsia="Times New Roman" w:hAnsi="Times New Roman" w:cs="Times New Roman"/>
            <w:b/>
            <w:bCs/>
            <w:sz w:val="28"/>
            <w:szCs w:val="28"/>
            <w:bdr w:val="none" w:sz="0" w:space="0" w:color="auto" w:frame="1"/>
            <w:lang w:val="vi-VN"/>
            <w:rPrChange w:id="840" w:author="Nguyen" w:date="2020-08-17T10:01:00Z">
              <w:rPr>
                <w:rFonts w:ascii="Times New Roman" w:eastAsia="Times New Roman" w:hAnsi="Times New Roman" w:cs="Times New Roman"/>
                <w:b/>
                <w:bCs/>
                <w:color w:val="067BDB"/>
                <w:sz w:val="28"/>
                <w:szCs w:val="28"/>
                <w:bdr w:val="none" w:sz="0" w:space="0" w:color="auto" w:frame="1"/>
                <w:lang w:val="vi-VN"/>
              </w:rPr>
            </w:rPrChange>
          </w:rPr>
          <w:delText>T</w:delText>
        </w:r>
      </w:del>
      <w:r w:rsidRPr="007E4CF8">
        <w:rPr>
          <w:rFonts w:ascii="Times New Roman" w:eastAsia="Times New Roman" w:hAnsi="Times New Roman" w:cs="Times New Roman"/>
          <w:b/>
          <w:bCs/>
          <w:sz w:val="28"/>
          <w:szCs w:val="28"/>
          <w:bdr w:val="none" w:sz="0" w:space="0" w:color="auto" w:frame="1"/>
          <w:lang w:val="vi-VN"/>
          <w:rPrChange w:id="841" w:author="Nguyen" w:date="2020-08-17T10:01:00Z">
            <w:rPr>
              <w:rFonts w:ascii="Times New Roman" w:eastAsia="Times New Roman" w:hAnsi="Times New Roman" w:cs="Times New Roman"/>
              <w:b/>
              <w:bCs/>
              <w:color w:val="067BDB"/>
              <w:sz w:val="28"/>
              <w:szCs w:val="28"/>
              <w:bdr w:val="none" w:sz="0" w:space="0" w:color="auto" w:frame="1"/>
              <w:lang w:val="vi-VN"/>
            </w:rPr>
          </w:rPrChange>
        </w:rPr>
        <w:t>rợ giúp viên pháp lý</w:t>
      </w:r>
      <w:bookmarkEnd w:id="831"/>
    </w:p>
    <w:p w14:paraId="71F08D29" w14:textId="7CC18E3E" w:rsidR="005602FC" w:rsidRPr="005602FC" w:rsidRDefault="005602FC">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Change w:id="842" w:author="Welcome" w:date="2020-11-05T15:38:00Z">
          <w:pPr>
            <w:shd w:val="clear" w:color="auto" w:fill="FFFFFF"/>
            <w:spacing w:before="120" w:after="0" w:line="400" w:lineRule="exact"/>
            <w:ind w:firstLine="720"/>
            <w:jc w:val="both"/>
            <w:textAlignment w:val="baseline"/>
          </w:pPr>
        </w:pPrChange>
      </w:pPr>
      <w:r w:rsidRPr="005602FC">
        <w:rPr>
          <w:rFonts w:ascii="Times New Roman" w:eastAsia="Times New Roman" w:hAnsi="Times New Roman" w:cs="Times New Roman"/>
          <w:color w:val="000000"/>
          <w:sz w:val="28"/>
          <w:szCs w:val="28"/>
          <w:bdr w:val="none" w:sz="0" w:space="0" w:color="auto" w:frame="1"/>
          <w:lang w:val="vi-VN"/>
        </w:rPr>
        <w:t xml:space="preserve">1. Việc bổ nhiệm vào chức danh nghề nghiệp đối với viên chức </w:t>
      </w:r>
      <w:ins w:id="843" w:author="Welcome" w:date="2020-05-12T16:50:00Z">
        <w:r w:rsidR="00D06686">
          <w:rPr>
            <w:rFonts w:ascii="Times New Roman" w:eastAsia="Times New Roman" w:hAnsi="Times New Roman" w:cs="Times New Roman"/>
            <w:color w:val="000000"/>
            <w:sz w:val="28"/>
            <w:szCs w:val="28"/>
            <w:bdr w:val="none" w:sz="0" w:space="0" w:color="auto" w:frame="1"/>
          </w:rPr>
          <w:t>t</w:t>
        </w:r>
      </w:ins>
      <w:del w:id="844" w:author="Welcome" w:date="2020-05-12T16:50:00Z">
        <w:r w:rsidRPr="005602FC" w:rsidDel="00D06686">
          <w:rPr>
            <w:rFonts w:ascii="Times New Roman" w:eastAsia="Times New Roman" w:hAnsi="Times New Roman" w:cs="Times New Roman"/>
            <w:color w:val="000000"/>
            <w:sz w:val="28"/>
            <w:szCs w:val="28"/>
            <w:bdr w:val="none" w:sz="0" w:space="0" w:color="auto" w:frame="1"/>
            <w:lang w:val="vi-VN"/>
          </w:rPr>
          <w:delText>T</w:delText>
        </w:r>
      </w:del>
      <w:r w:rsidRPr="005602FC">
        <w:rPr>
          <w:rFonts w:ascii="Times New Roman" w:eastAsia="Times New Roman" w:hAnsi="Times New Roman" w:cs="Times New Roman"/>
          <w:color w:val="000000"/>
          <w:sz w:val="28"/>
          <w:szCs w:val="28"/>
          <w:bdr w:val="none" w:sz="0" w:space="0" w:color="auto" w:frame="1"/>
          <w:lang w:val="vi-VN"/>
        </w:rPr>
        <w:t xml:space="preserve">rợ giúp viên pháp lý </w:t>
      </w:r>
      <w:r w:rsidRPr="006D35C6">
        <w:rPr>
          <w:rFonts w:ascii="Times New Roman" w:eastAsia="Times New Roman" w:hAnsi="Times New Roman" w:cs="Times New Roman"/>
          <w:color w:val="000000"/>
          <w:sz w:val="28"/>
          <w:szCs w:val="28"/>
          <w:bdr w:val="none" w:sz="0" w:space="0" w:color="auto" w:frame="1"/>
          <w:lang w:val="vi-VN"/>
        </w:rPr>
        <w:t xml:space="preserve">phải </w:t>
      </w:r>
      <w:ins w:id="845" w:author="Nguyen" w:date="2020-08-17T10:22:00Z">
        <w:r w:rsidR="003C11CC" w:rsidRPr="006D35C6">
          <w:rPr>
            <w:rFonts w:ascii="Times New Roman" w:eastAsia="Times New Roman" w:hAnsi="Times New Roman" w:cs="Times New Roman"/>
            <w:color w:val="000000"/>
            <w:sz w:val="28"/>
            <w:szCs w:val="28"/>
            <w:bdr w:val="none" w:sz="0" w:space="0" w:color="auto" w:frame="1"/>
          </w:rPr>
          <w:t>bảo đảm đáp ứng đúng tiêu chuẩn chức danh nghề nghiệp được bổ nhiệm</w:t>
        </w:r>
      </w:ins>
      <w:ins w:id="846" w:author="Nguyen" w:date="2020-08-17T10:23:00Z">
        <w:r w:rsidR="003C11CC" w:rsidRPr="006D35C6">
          <w:rPr>
            <w:rFonts w:ascii="Times New Roman" w:eastAsia="Times New Roman" w:hAnsi="Times New Roman" w:cs="Times New Roman"/>
            <w:color w:val="000000"/>
            <w:sz w:val="28"/>
            <w:szCs w:val="28"/>
            <w:bdr w:val="none" w:sz="0" w:space="0" w:color="auto" w:frame="1"/>
          </w:rPr>
          <w:t>.</w:t>
        </w:r>
      </w:ins>
      <w:del w:id="847" w:author="Nguyen" w:date="2020-08-17T10:23:00Z">
        <w:r w:rsidRPr="006D35C6" w:rsidDel="003C11CC">
          <w:rPr>
            <w:rFonts w:ascii="Times New Roman" w:eastAsia="Times New Roman" w:hAnsi="Times New Roman" w:cs="Times New Roman"/>
            <w:color w:val="000000"/>
            <w:sz w:val="28"/>
            <w:szCs w:val="28"/>
            <w:bdr w:val="none" w:sz="0" w:space="0" w:color="auto" w:frame="1"/>
            <w:lang w:val="vi-VN"/>
          </w:rPr>
          <w:delText>căn cứ vào vị trí việc làm, nhiệm vụ, chuyên môn, nghiệp vụ đang đảm nhận của viên chức</w:delText>
        </w:r>
      </w:del>
      <w:ins w:id="848" w:author="Welcome" w:date="2020-05-12T16:55:00Z">
        <w:del w:id="849" w:author="Nguyen" w:date="2020-08-17T10:23:00Z">
          <w:r w:rsidR="00C02485" w:rsidRPr="006D35C6" w:rsidDel="003C11CC">
            <w:rPr>
              <w:rFonts w:ascii="Times New Roman" w:eastAsia="Times New Roman" w:hAnsi="Times New Roman" w:cs="Times New Roman"/>
              <w:color w:val="000000"/>
              <w:sz w:val="28"/>
              <w:szCs w:val="28"/>
              <w:bdr w:val="none" w:sz="0" w:space="0" w:color="auto" w:frame="1"/>
            </w:rPr>
            <w:delText>.</w:delText>
          </w:r>
        </w:del>
      </w:ins>
      <w:del w:id="850" w:author="Nguyen" w:date="2020-08-17T10:23:00Z">
        <w:r w:rsidRPr="006D35C6" w:rsidDel="003C11CC">
          <w:rPr>
            <w:rFonts w:ascii="Times New Roman" w:eastAsia="Times New Roman" w:hAnsi="Times New Roman" w:cs="Times New Roman"/>
            <w:color w:val="000000"/>
            <w:sz w:val="28"/>
            <w:szCs w:val="28"/>
            <w:bdr w:val="none" w:sz="0" w:space="0" w:color="auto" w:frame="1"/>
            <w:lang w:val="vi-VN"/>
          </w:rPr>
          <w:delText xml:space="preserve"> và theo quy định tại Điều 7 của Thông tư liên tịch này.</w:delText>
        </w:r>
      </w:del>
    </w:p>
    <w:p w14:paraId="346442D3" w14:textId="7CD8FC4C" w:rsidR="005602FC" w:rsidRPr="005602FC" w:rsidRDefault="005602FC">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Change w:id="851" w:author="Welcome" w:date="2020-11-05T15:38:00Z">
          <w:pPr>
            <w:shd w:val="clear" w:color="auto" w:fill="FFFFFF"/>
            <w:spacing w:before="120" w:after="0" w:line="400" w:lineRule="exact"/>
            <w:ind w:firstLine="720"/>
            <w:jc w:val="both"/>
            <w:textAlignment w:val="baseline"/>
          </w:pPr>
        </w:pPrChange>
      </w:pPr>
      <w:r w:rsidRPr="005602FC">
        <w:rPr>
          <w:rFonts w:ascii="Times New Roman" w:eastAsia="Times New Roman" w:hAnsi="Times New Roman" w:cs="Times New Roman"/>
          <w:color w:val="000000"/>
          <w:sz w:val="28"/>
          <w:szCs w:val="28"/>
          <w:bdr w:val="none" w:sz="0" w:space="0" w:color="auto" w:frame="1"/>
          <w:lang w:val="vi-VN"/>
        </w:rPr>
        <w:t xml:space="preserve">2. Khi bổ nhiệm từ ngạch viên chức hiện giữ vào chức danh nghề nghiệp viên chức </w:t>
      </w:r>
      <w:ins w:id="852" w:author="Welcome" w:date="2021-01-20T14:38:00Z">
        <w:r w:rsidR="00C52F65">
          <w:rPr>
            <w:rFonts w:ascii="Times New Roman" w:eastAsia="Times New Roman" w:hAnsi="Times New Roman" w:cs="Times New Roman"/>
            <w:color w:val="000000"/>
            <w:sz w:val="28"/>
            <w:szCs w:val="28"/>
            <w:bdr w:val="none" w:sz="0" w:space="0" w:color="auto" w:frame="1"/>
          </w:rPr>
          <w:t>t</w:t>
        </w:r>
      </w:ins>
      <w:del w:id="853" w:author="Welcome" w:date="2021-01-20T14:38:00Z">
        <w:r w:rsidRPr="005602FC" w:rsidDel="00C52F65">
          <w:rPr>
            <w:rFonts w:ascii="Times New Roman" w:eastAsia="Times New Roman" w:hAnsi="Times New Roman" w:cs="Times New Roman"/>
            <w:color w:val="000000"/>
            <w:sz w:val="28"/>
            <w:szCs w:val="28"/>
            <w:bdr w:val="none" w:sz="0" w:space="0" w:color="auto" w:frame="1"/>
            <w:lang w:val="vi-VN"/>
          </w:rPr>
          <w:delText>T</w:delText>
        </w:r>
      </w:del>
      <w:r w:rsidRPr="005602FC">
        <w:rPr>
          <w:rFonts w:ascii="Times New Roman" w:eastAsia="Times New Roman" w:hAnsi="Times New Roman" w:cs="Times New Roman"/>
          <w:color w:val="000000"/>
          <w:sz w:val="28"/>
          <w:szCs w:val="28"/>
          <w:bdr w:val="none" w:sz="0" w:space="0" w:color="auto" w:frame="1"/>
          <w:lang w:val="vi-VN"/>
        </w:rPr>
        <w:t>rợ giúp viên pháp lý không được kết hợp nâng bậc lương hoặc thăng hạng chức danh nghề nghiệp viên chức.</w:t>
      </w:r>
    </w:p>
    <w:p w14:paraId="056465E8" w14:textId="404C4DED" w:rsidR="005602FC" w:rsidRPr="007E4CF8" w:rsidRDefault="005602FC">
      <w:pPr>
        <w:shd w:val="clear" w:color="auto" w:fill="FFFFFF"/>
        <w:spacing w:after="120" w:line="440" w:lineRule="exact"/>
        <w:ind w:firstLine="720"/>
        <w:jc w:val="both"/>
        <w:textAlignment w:val="baseline"/>
        <w:rPr>
          <w:rFonts w:ascii="Times New Roman" w:eastAsia="Times New Roman" w:hAnsi="Times New Roman" w:cs="Times New Roman"/>
          <w:sz w:val="28"/>
          <w:szCs w:val="28"/>
          <w:rPrChange w:id="854" w:author="Nguyen" w:date="2020-08-17T10:02:00Z">
            <w:rPr>
              <w:rFonts w:ascii="Times New Roman" w:eastAsia="Times New Roman" w:hAnsi="Times New Roman" w:cs="Times New Roman"/>
              <w:color w:val="000000"/>
              <w:sz w:val="28"/>
              <w:szCs w:val="28"/>
            </w:rPr>
          </w:rPrChange>
        </w:rPr>
        <w:pPrChange w:id="855" w:author="Welcome" w:date="2020-11-05T15:38:00Z">
          <w:pPr>
            <w:shd w:val="clear" w:color="auto" w:fill="FFFFFF"/>
            <w:spacing w:before="120" w:after="0" w:line="400" w:lineRule="exact"/>
            <w:ind w:firstLine="720"/>
            <w:jc w:val="both"/>
            <w:textAlignment w:val="baseline"/>
          </w:pPr>
        </w:pPrChange>
      </w:pPr>
      <w:bookmarkStart w:id="856" w:name="dieu_7"/>
      <w:r w:rsidRPr="007E4CF8">
        <w:rPr>
          <w:rFonts w:ascii="Times New Roman" w:eastAsia="Times New Roman" w:hAnsi="Times New Roman" w:cs="Times New Roman"/>
          <w:b/>
          <w:bCs/>
          <w:sz w:val="28"/>
          <w:szCs w:val="28"/>
          <w:bdr w:val="none" w:sz="0" w:space="0" w:color="auto" w:frame="1"/>
          <w:lang w:val="vi-VN"/>
          <w:rPrChange w:id="857" w:author="Nguyen" w:date="2020-08-17T10:02:00Z">
            <w:rPr>
              <w:rFonts w:ascii="Times New Roman" w:eastAsia="Times New Roman" w:hAnsi="Times New Roman" w:cs="Times New Roman"/>
              <w:b/>
              <w:bCs/>
              <w:color w:val="067BDB"/>
              <w:sz w:val="28"/>
              <w:szCs w:val="28"/>
              <w:bdr w:val="none" w:sz="0" w:space="0" w:color="auto" w:frame="1"/>
              <w:lang w:val="vi-VN"/>
            </w:rPr>
          </w:rPrChange>
        </w:rPr>
        <w:t xml:space="preserve">Điều </w:t>
      </w:r>
      <w:ins w:id="858" w:author="Nguyen" w:date="2020-08-17T10:23:00Z">
        <w:r w:rsidR="003C11CC">
          <w:rPr>
            <w:rFonts w:ascii="Times New Roman" w:eastAsia="Times New Roman" w:hAnsi="Times New Roman" w:cs="Times New Roman"/>
            <w:b/>
            <w:bCs/>
            <w:sz w:val="28"/>
            <w:szCs w:val="28"/>
            <w:bdr w:val="none" w:sz="0" w:space="0" w:color="auto" w:frame="1"/>
          </w:rPr>
          <w:t>8</w:t>
        </w:r>
      </w:ins>
      <w:del w:id="859" w:author="Nguyen" w:date="2020-08-17T10:23:00Z">
        <w:r w:rsidRPr="007E4CF8" w:rsidDel="003C11CC">
          <w:rPr>
            <w:rFonts w:ascii="Times New Roman" w:eastAsia="Times New Roman" w:hAnsi="Times New Roman" w:cs="Times New Roman"/>
            <w:b/>
            <w:bCs/>
            <w:sz w:val="28"/>
            <w:szCs w:val="28"/>
            <w:bdr w:val="none" w:sz="0" w:space="0" w:color="auto" w:frame="1"/>
            <w:lang w:val="vi-VN"/>
            <w:rPrChange w:id="860" w:author="Nguyen" w:date="2020-08-17T10:02:00Z">
              <w:rPr>
                <w:rFonts w:ascii="Times New Roman" w:eastAsia="Times New Roman" w:hAnsi="Times New Roman" w:cs="Times New Roman"/>
                <w:b/>
                <w:bCs/>
                <w:color w:val="067BDB"/>
                <w:sz w:val="28"/>
                <w:szCs w:val="28"/>
                <w:bdr w:val="none" w:sz="0" w:space="0" w:color="auto" w:frame="1"/>
                <w:lang w:val="vi-VN"/>
              </w:rPr>
            </w:rPrChange>
          </w:rPr>
          <w:delText>7</w:delText>
        </w:r>
      </w:del>
      <w:r w:rsidRPr="007E4CF8">
        <w:rPr>
          <w:rFonts w:ascii="Times New Roman" w:eastAsia="Times New Roman" w:hAnsi="Times New Roman" w:cs="Times New Roman"/>
          <w:b/>
          <w:bCs/>
          <w:sz w:val="28"/>
          <w:szCs w:val="28"/>
          <w:bdr w:val="none" w:sz="0" w:space="0" w:color="auto" w:frame="1"/>
          <w:lang w:val="vi-VN"/>
          <w:rPrChange w:id="861" w:author="Nguyen" w:date="2020-08-17T10:02:00Z">
            <w:rPr>
              <w:rFonts w:ascii="Times New Roman" w:eastAsia="Times New Roman" w:hAnsi="Times New Roman" w:cs="Times New Roman"/>
              <w:b/>
              <w:bCs/>
              <w:color w:val="067BDB"/>
              <w:sz w:val="28"/>
              <w:szCs w:val="28"/>
              <w:bdr w:val="none" w:sz="0" w:space="0" w:color="auto" w:frame="1"/>
              <w:lang w:val="vi-VN"/>
            </w:rPr>
          </w:rPrChange>
        </w:rPr>
        <w:t>. Các </w:t>
      </w:r>
      <w:r w:rsidRPr="007E4CF8">
        <w:rPr>
          <w:rFonts w:ascii="Times New Roman" w:eastAsia="Times New Roman" w:hAnsi="Times New Roman" w:cs="Times New Roman"/>
          <w:b/>
          <w:bCs/>
          <w:sz w:val="28"/>
          <w:szCs w:val="28"/>
          <w:bdr w:val="none" w:sz="0" w:space="0" w:color="auto" w:frame="1"/>
          <w:shd w:val="clear" w:color="auto" w:fill="FFFFFF"/>
          <w:lang w:val="vi-VN"/>
          <w:rPrChange w:id="862" w:author="Nguyen" w:date="2020-08-17T10:02:00Z">
            <w:rPr>
              <w:rFonts w:ascii="Times New Roman" w:eastAsia="Times New Roman" w:hAnsi="Times New Roman" w:cs="Times New Roman"/>
              <w:b/>
              <w:bCs/>
              <w:color w:val="067BDB"/>
              <w:sz w:val="28"/>
              <w:szCs w:val="28"/>
              <w:bdr w:val="none" w:sz="0" w:space="0" w:color="auto" w:frame="1"/>
              <w:shd w:val="clear" w:color="auto" w:fill="FFFFFF"/>
              <w:lang w:val="vi-VN"/>
            </w:rPr>
          </w:rPrChange>
        </w:rPr>
        <w:t>trường hợp</w:t>
      </w:r>
      <w:r w:rsidRPr="007E4CF8">
        <w:rPr>
          <w:rFonts w:ascii="Times New Roman" w:eastAsia="Times New Roman" w:hAnsi="Times New Roman" w:cs="Times New Roman"/>
          <w:b/>
          <w:bCs/>
          <w:sz w:val="28"/>
          <w:szCs w:val="28"/>
          <w:bdr w:val="none" w:sz="0" w:space="0" w:color="auto" w:frame="1"/>
          <w:lang w:val="vi-VN"/>
          <w:rPrChange w:id="863" w:author="Nguyen" w:date="2020-08-17T10:02:00Z">
            <w:rPr>
              <w:rFonts w:ascii="Times New Roman" w:eastAsia="Times New Roman" w:hAnsi="Times New Roman" w:cs="Times New Roman"/>
              <w:b/>
              <w:bCs/>
              <w:color w:val="067BDB"/>
              <w:sz w:val="28"/>
              <w:szCs w:val="28"/>
              <w:bdr w:val="none" w:sz="0" w:space="0" w:color="auto" w:frame="1"/>
              <w:lang w:val="vi-VN"/>
            </w:rPr>
          </w:rPrChange>
        </w:rPr>
        <w:t> bổ nhiệm</w:t>
      </w:r>
      <w:ins w:id="864" w:author="Welcome" w:date="2021-02-05T17:52:00Z">
        <w:r w:rsidR="00BB45BF">
          <w:rPr>
            <w:rFonts w:ascii="Times New Roman" w:eastAsia="Times New Roman" w:hAnsi="Times New Roman" w:cs="Times New Roman"/>
            <w:b/>
            <w:bCs/>
            <w:sz w:val="28"/>
            <w:szCs w:val="28"/>
            <w:bdr w:val="none" w:sz="0" w:space="0" w:color="auto" w:frame="1"/>
          </w:rPr>
          <w:t xml:space="preserve"> chuyển từ chức danh tương đương</w:t>
        </w:r>
      </w:ins>
      <w:r w:rsidRPr="007E4CF8">
        <w:rPr>
          <w:rFonts w:ascii="Times New Roman" w:eastAsia="Times New Roman" w:hAnsi="Times New Roman" w:cs="Times New Roman"/>
          <w:b/>
          <w:bCs/>
          <w:sz w:val="28"/>
          <w:szCs w:val="28"/>
          <w:bdr w:val="none" w:sz="0" w:space="0" w:color="auto" w:frame="1"/>
          <w:lang w:val="vi-VN"/>
          <w:rPrChange w:id="865" w:author="Nguyen" w:date="2020-08-17T10:02:00Z">
            <w:rPr>
              <w:rFonts w:ascii="Times New Roman" w:eastAsia="Times New Roman" w:hAnsi="Times New Roman" w:cs="Times New Roman"/>
              <w:b/>
              <w:bCs/>
              <w:color w:val="067BDB"/>
              <w:sz w:val="28"/>
              <w:szCs w:val="28"/>
              <w:bdr w:val="none" w:sz="0" w:space="0" w:color="auto" w:frame="1"/>
              <w:lang w:val="vi-VN"/>
            </w:rPr>
          </w:rPrChange>
        </w:rPr>
        <w:t xml:space="preserve"> vào chức danh nghề nghiệp viên chức </w:t>
      </w:r>
      <w:ins w:id="866" w:author="Welcome" w:date="2021-01-19T14:09:00Z">
        <w:r w:rsidR="000136F9">
          <w:rPr>
            <w:rFonts w:ascii="Times New Roman" w:eastAsia="Times New Roman" w:hAnsi="Times New Roman" w:cs="Times New Roman"/>
            <w:b/>
            <w:bCs/>
            <w:sz w:val="28"/>
            <w:szCs w:val="28"/>
            <w:bdr w:val="none" w:sz="0" w:space="0" w:color="auto" w:frame="1"/>
          </w:rPr>
          <w:t>t</w:t>
        </w:r>
      </w:ins>
      <w:del w:id="867" w:author="Welcome" w:date="2021-01-19T14:09:00Z">
        <w:r w:rsidRPr="007E4CF8" w:rsidDel="000136F9">
          <w:rPr>
            <w:rFonts w:ascii="Times New Roman" w:eastAsia="Times New Roman" w:hAnsi="Times New Roman" w:cs="Times New Roman"/>
            <w:b/>
            <w:bCs/>
            <w:sz w:val="28"/>
            <w:szCs w:val="28"/>
            <w:bdr w:val="none" w:sz="0" w:space="0" w:color="auto" w:frame="1"/>
            <w:lang w:val="vi-VN"/>
            <w:rPrChange w:id="868" w:author="Nguyen" w:date="2020-08-17T10:02:00Z">
              <w:rPr>
                <w:rFonts w:ascii="Times New Roman" w:eastAsia="Times New Roman" w:hAnsi="Times New Roman" w:cs="Times New Roman"/>
                <w:b/>
                <w:bCs/>
                <w:color w:val="067BDB"/>
                <w:sz w:val="28"/>
                <w:szCs w:val="28"/>
                <w:bdr w:val="none" w:sz="0" w:space="0" w:color="auto" w:frame="1"/>
                <w:lang w:val="vi-VN"/>
              </w:rPr>
            </w:rPrChange>
          </w:rPr>
          <w:delText>T</w:delText>
        </w:r>
      </w:del>
      <w:r w:rsidRPr="007E4CF8">
        <w:rPr>
          <w:rFonts w:ascii="Times New Roman" w:eastAsia="Times New Roman" w:hAnsi="Times New Roman" w:cs="Times New Roman"/>
          <w:b/>
          <w:bCs/>
          <w:sz w:val="28"/>
          <w:szCs w:val="28"/>
          <w:bdr w:val="none" w:sz="0" w:space="0" w:color="auto" w:frame="1"/>
          <w:lang w:val="vi-VN"/>
          <w:rPrChange w:id="869" w:author="Nguyen" w:date="2020-08-17T10:02:00Z">
            <w:rPr>
              <w:rFonts w:ascii="Times New Roman" w:eastAsia="Times New Roman" w:hAnsi="Times New Roman" w:cs="Times New Roman"/>
              <w:b/>
              <w:bCs/>
              <w:color w:val="067BDB"/>
              <w:sz w:val="28"/>
              <w:szCs w:val="28"/>
              <w:bdr w:val="none" w:sz="0" w:space="0" w:color="auto" w:frame="1"/>
              <w:lang w:val="vi-VN"/>
            </w:rPr>
          </w:rPrChange>
        </w:rPr>
        <w:t>rợ giúp viên pháp lý</w:t>
      </w:r>
      <w:bookmarkEnd w:id="856"/>
    </w:p>
    <w:p w14:paraId="77A6332B" w14:textId="4DE1701C" w:rsidR="005602FC" w:rsidRPr="005602FC" w:rsidRDefault="005602FC">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Change w:id="870" w:author="Welcome" w:date="2020-11-05T15:38:00Z">
          <w:pPr>
            <w:shd w:val="clear" w:color="auto" w:fill="FFFFFF"/>
            <w:spacing w:before="120" w:after="0" w:line="400" w:lineRule="exact"/>
            <w:ind w:firstLine="720"/>
            <w:jc w:val="both"/>
            <w:textAlignment w:val="baseline"/>
          </w:pPr>
        </w:pPrChange>
      </w:pPr>
      <w:r w:rsidRPr="005602FC">
        <w:rPr>
          <w:rFonts w:ascii="Times New Roman" w:eastAsia="Times New Roman" w:hAnsi="Times New Roman" w:cs="Times New Roman"/>
          <w:color w:val="000000"/>
          <w:sz w:val="28"/>
          <w:szCs w:val="28"/>
          <w:bdr w:val="none" w:sz="0" w:space="0" w:color="auto" w:frame="1"/>
          <w:lang w:val="vi-VN"/>
        </w:rPr>
        <w:t>Viên chức</w:t>
      </w:r>
      <w:del w:id="871" w:author="Welcome" w:date="2021-03-02T14:33:00Z">
        <w:r w:rsidRPr="005602FC" w:rsidDel="003A0EE4">
          <w:rPr>
            <w:rFonts w:ascii="Times New Roman" w:eastAsia="Times New Roman" w:hAnsi="Times New Roman" w:cs="Times New Roman"/>
            <w:color w:val="000000"/>
            <w:sz w:val="28"/>
            <w:szCs w:val="28"/>
            <w:bdr w:val="none" w:sz="0" w:space="0" w:color="auto" w:frame="1"/>
            <w:lang w:val="vi-VN"/>
          </w:rPr>
          <w:delText xml:space="preserve"> đã</w:delText>
        </w:r>
      </w:del>
      <w:r w:rsidRPr="005602FC">
        <w:rPr>
          <w:rFonts w:ascii="Times New Roman" w:eastAsia="Times New Roman" w:hAnsi="Times New Roman" w:cs="Times New Roman"/>
          <w:color w:val="000000"/>
          <w:sz w:val="28"/>
          <w:szCs w:val="28"/>
          <w:bdr w:val="none" w:sz="0" w:space="0" w:color="auto" w:frame="1"/>
          <w:lang w:val="vi-VN"/>
        </w:rPr>
        <w:t xml:space="preserve"> được bổ nhiệm</w:t>
      </w:r>
      <w:ins w:id="872" w:author="Welcome" w:date="2021-02-05T17:58:00Z">
        <w:r w:rsidR="00BB45BF">
          <w:rPr>
            <w:rFonts w:ascii="Times New Roman" w:eastAsia="Times New Roman" w:hAnsi="Times New Roman" w:cs="Times New Roman"/>
            <w:color w:val="000000"/>
            <w:sz w:val="28"/>
            <w:szCs w:val="28"/>
            <w:bdr w:val="none" w:sz="0" w:space="0" w:color="auto" w:frame="1"/>
          </w:rPr>
          <w:t xml:space="preserve"> chức danh</w:t>
        </w:r>
      </w:ins>
      <w:del w:id="873" w:author="Welcome" w:date="2021-02-05T17:55:00Z">
        <w:r w:rsidRPr="005602FC" w:rsidDel="00BB45BF">
          <w:rPr>
            <w:rFonts w:ascii="Times New Roman" w:eastAsia="Times New Roman" w:hAnsi="Times New Roman" w:cs="Times New Roman"/>
            <w:color w:val="000000"/>
            <w:sz w:val="28"/>
            <w:szCs w:val="28"/>
            <w:bdr w:val="none" w:sz="0" w:space="0" w:color="auto" w:frame="1"/>
            <w:lang w:val="vi-VN"/>
          </w:rPr>
          <w:delText xml:space="preserve"> </w:delText>
        </w:r>
      </w:del>
      <w:del w:id="874" w:author="Welcome" w:date="2021-02-05T17:53:00Z">
        <w:r w:rsidRPr="005602FC" w:rsidDel="00BB45BF">
          <w:rPr>
            <w:rFonts w:ascii="Times New Roman" w:eastAsia="Times New Roman" w:hAnsi="Times New Roman" w:cs="Times New Roman"/>
            <w:color w:val="000000"/>
            <w:sz w:val="28"/>
            <w:szCs w:val="28"/>
            <w:bdr w:val="none" w:sz="0" w:space="0" w:color="auto" w:frame="1"/>
            <w:lang w:val="vi-VN"/>
          </w:rPr>
          <w:delText>ngạch</w:delText>
        </w:r>
      </w:del>
      <w:r w:rsidRPr="005602FC">
        <w:rPr>
          <w:rFonts w:ascii="Times New Roman" w:eastAsia="Times New Roman" w:hAnsi="Times New Roman" w:cs="Times New Roman"/>
          <w:color w:val="000000"/>
          <w:sz w:val="28"/>
          <w:szCs w:val="28"/>
          <w:bdr w:val="none" w:sz="0" w:space="0" w:color="auto" w:frame="1"/>
          <w:lang w:val="vi-VN"/>
        </w:rPr>
        <w:t xml:space="preserve"> </w:t>
      </w:r>
      <w:ins w:id="875" w:author="Welcome" w:date="2021-01-19T14:09:00Z">
        <w:r w:rsidR="000136F9">
          <w:rPr>
            <w:rFonts w:ascii="Times New Roman" w:eastAsia="Times New Roman" w:hAnsi="Times New Roman" w:cs="Times New Roman"/>
            <w:color w:val="000000"/>
            <w:sz w:val="28"/>
            <w:szCs w:val="28"/>
            <w:bdr w:val="none" w:sz="0" w:space="0" w:color="auto" w:frame="1"/>
          </w:rPr>
          <w:t>t</w:t>
        </w:r>
      </w:ins>
      <w:del w:id="876" w:author="Welcome" w:date="2021-01-19T14:09:00Z">
        <w:r w:rsidRPr="005602FC" w:rsidDel="000136F9">
          <w:rPr>
            <w:rFonts w:ascii="Times New Roman" w:eastAsia="Times New Roman" w:hAnsi="Times New Roman" w:cs="Times New Roman"/>
            <w:color w:val="000000"/>
            <w:sz w:val="28"/>
            <w:szCs w:val="28"/>
            <w:bdr w:val="none" w:sz="0" w:space="0" w:color="auto" w:frame="1"/>
            <w:lang w:val="vi-VN"/>
          </w:rPr>
          <w:delText>T</w:delText>
        </w:r>
      </w:del>
      <w:r w:rsidRPr="005602FC">
        <w:rPr>
          <w:rFonts w:ascii="Times New Roman" w:eastAsia="Times New Roman" w:hAnsi="Times New Roman" w:cs="Times New Roman"/>
          <w:color w:val="000000"/>
          <w:sz w:val="28"/>
          <w:szCs w:val="28"/>
          <w:bdr w:val="none" w:sz="0" w:space="0" w:color="auto" w:frame="1"/>
          <w:lang w:val="vi-VN"/>
        </w:rPr>
        <w:t>rợ giúp viên pháp lý</w:t>
      </w:r>
      <w:ins w:id="877" w:author="Welcome" w:date="2021-02-05T17:54:00Z">
        <w:r w:rsidR="00BB45BF">
          <w:rPr>
            <w:rFonts w:ascii="Times New Roman" w:eastAsia="Times New Roman" w:hAnsi="Times New Roman" w:cs="Times New Roman"/>
            <w:color w:val="000000"/>
            <w:sz w:val="28"/>
            <w:szCs w:val="28"/>
            <w:bdr w:val="none" w:sz="0" w:space="0" w:color="auto" w:frame="1"/>
          </w:rPr>
          <w:t xml:space="preserve"> mà đã hoặc đang giữ chức danh khác</w:t>
        </w:r>
      </w:ins>
      <w:del w:id="878" w:author="Welcome" w:date="2021-02-05T17:55:00Z">
        <w:r w:rsidRPr="005602FC" w:rsidDel="00BB45BF">
          <w:rPr>
            <w:rFonts w:ascii="Times New Roman" w:eastAsia="Times New Roman" w:hAnsi="Times New Roman" w:cs="Times New Roman"/>
            <w:color w:val="000000"/>
            <w:sz w:val="28"/>
            <w:szCs w:val="28"/>
            <w:bdr w:val="none" w:sz="0" w:space="0" w:color="auto" w:frame="1"/>
            <w:lang w:val="vi-VN"/>
          </w:rPr>
          <w:delText xml:space="preserve"> </w:delText>
        </w:r>
      </w:del>
      <w:del w:id="879" w:author="Welcome" w:date="2021-02-05T16:23:00Z">
        <w:r w:rsidRPr="005602FC" w:rsidDel="00DE6CBD">
          <w:rPr>
            <w:rFonts w:ascii="Times New Roman" w:eastAsia="Times New Roman" w:hAnsi="Times New Roman" w:cs="Times New Roman"/>
            <w:color w:val="000000"/>
            <w:sz w:val="28"/>
            <w:szCs w:val="28"/>
            <w:bdr w:val="none" w:sz="0" w:space="0" w:color="auto" w:frame="1"/>
            <w:lang w:val="vi-VN"/>
          </w:rPr>
          <w:delText>theo quy định tại </w:delText>
        </w:r>
        <w:bookmarkStart w:id="880" w:name="dc_19"/>
        <w:r w:rsidRPr="00B4527B" w:rsidDel="00DE6CBD">
          <w:rPr>
            <w:rFonts w:ascii="Times New Roman" w:eastAsia="Times New Roman" w:hAnsi="Times New Roman" w:cs="Times New Roman"/>
            <w:sz w:val="28"/>
            <w:szCs w:val="28"/>
            <w:bdr w:val="none" w:sz="0" w:space="0" w:color="auto" w:frame="1"/>
            <w:lang w:val="vi-VN"/>
            <w:rPrChange w:id="881" w:author="Nguyen" w:date="2020-08-17T10:31:00Z">
              <w:rPr>
                <w:rFonts w:ascii="Times New Roman" w:eastAsia="Times New Roman" w:hAnsi="Times New Roman" w:cs="Times New Roman"/>
                <w:color w:val="067BDB"/>
                <w:sz w:val="28"/>
                <w:szCs w:val="28"/>
                <w:bdr w:val="none" w:sz="0" w:space="0" w:color="auto" w:frame="1"/>
                <w:lang w:val="vi-VN"/>
              </w:rPr>
            </w:rPrChange>
          </w:rPr>
          <w:delText>Điều 20 Nghị định số 07/2007/NĐ-CP</w:delText>
        </w:r>
        <w:bookmarkEnd w:id="880"/>
        <w:r w:rsidRPr="00B4527B" w:rsidDel="00DE6CBD">
          <w:rPr>
            <w:rFonts w:ascii="Times New Roman" w:eastAsia="Times New Roman" w:hAnsi="Times New Roman" w:cs="Times New Roman"/>
            <w:sz w:val="28"/>
            <w:szCs w:val="28"/>
            <w:bdr w:val="none" w:sz="0" w:space="0" w:color="auto" w:frame="1"/>
            <w:lang w:val="vi-VN"/>
            <w:rPrChange w:id="882" w:author="Nguyen" w:date="2020-08-17T10:31:00Z">
              <w:rPr>
                <w:rFonts w:ascii="Times New Roman" w:eastAsia="Times New Roman" w:hAnsi="Times New Roman" w:cs="Times New Roman"/>
                <w:color w:val="000000"/>
                <w:sz w:val="28"/>
                <w:szCs w:val="28"/>
                <w:bdr w:val="none" w:sz="0" w:space="0" w:color="auto" w:frame="1"/>
                <w:lang w:val="vi-VN"/>
              </w:rPr>
            </w:rPrChange>
          </w:rPr>
          <w:delText> </w:delText>
        </w:r>
        <w:r w:rsidRPr="005602FC" w:rsidDel="00DE6CBD">
          <w:rPr>
            <w:rFonts w:ascii="Times New Roman" w:eastAsia="Times New Roman" w:hAnsi="Times New Roman" w:cs="Times New Roman"/>
            <w:color w:val="000000"/>
            <w:sz w:val="28"/>
            <w:szCs w:val="28"/>
            <w:bdr w:val="none" w:sz="0" w:space="0" w:color="auto" w:frame="1"/>
            <w:lang w:val="vi-VN"/>
          </w:rPr>
          <w:delText xml:space="preserve">ngày 12 tháng 01 năm 2007 của Chính phủ quy định chi </w:delText>
        </w:r>
      </w:del>
      <w:ins w:id="883" w:author="Nguyen" w:date="2020-05-25T16:15:00Z">
        <w:del w:id="884" w:author="Welcome" w:date="2021-02-05T16:23:00Z">
          <w:r w:rsidR="00FB14A1" w:rsidDel="00DE6CBD">
            <w:rPr>
              <w:rFonts w:ascii="Times New Roman" w:eastAsia="Times New Roman" w:hAnsi="Times New Roman" w:cs="Times New Roman"/>
              <w:color w:val="000000"/>
              <w:sz w:val="28"/>
              <w:szCs w:val="28"/>
              <w:bdr w:val="none" w:sz="0" w:space="0" w:color="auto" w:frame="1"/>
            </w:rPr>
            <w:delText>t</w:delText>
          </w:r>
        </w:del>
      </w:ins>
      <w:del w:id="885" w:author="Welcome" w:date="2021-02-05T16:23:00Z">
        <w:r w:rsidRPr="005602FC" w:rsidDel="00DE6CBD">
          <w:rPr>
            <w:rFonts w:ascii="Times New Roman" w:eastAsia="Times New Roman" w:hAnsi="Times New Roman" w:cs="Times New Roman"/>
            <w:color w:val="000000"/>
            <w:sz w:val="28"/>
            <w:szCs w:val="28"/>
            <w:bdr w:val="none" w:sz="0" w:space="0" w:color="auto" w:frame="1"/>
            <w:lang w:val="vi-VN"/>
          </w:rPr>
          <w:delText xml:space="preserve">Tiết và hướng dẫn thi hành một số Điều </w:delText>
        </w:r>
      </w:del>
      <w:ins w:id="886" w:author="Admin" w:date="2020-10-23T08:50:00Z">
        <w:del w:id="887" w:author="Welcome" w:date="2021-02-05T16:23:00Z">
          <w:r w:rsidR="00945F6B" w:rsidDel="00DE6CBD">
            <w:rPr>
              <w:rFonts w:ascii="Times New Roman" w:eastAsia="Times New Roman" w:hAnsi="Times New Roman" w:cs="Times New Roman"/>
              <w:color w:val="000000"/>
              <w:sz w:val="28"/>
              <w:szCs w:val="28"/>
              <w:bdr w:val="none" w:sz="0" w:space="0" w:color="auto" w:frame="1"/>
            </w:rPr>
            <w:delText>đ</w:delText>
          </w:r>
          <w:r w:rsidR="00945F6B" w:rsidRPr="005602FC" w:rsidDel="00DE6CBD">
            <w:rPr>
              <w:rFonts w:ascii="Times New Roman" w:eastAsia="Times New Roman" w:hAnsi="Times New Roman" w:cs="Times New Roman"/>
              <w:color w:val="000000"/>
              <w:sz w:val="28"/>
              <w:szCs w:val="28"/>
              <w:bdr w:val="none" w:sz="0" w:space="0" w:color="auto" w:frame="1"/>
              <w:lang w:val="vi-VN"/>
            </w:rPr>
            <w:delText xml:space="preserve">iều </w:delText>
          </w:r>
        </w:del>
      </w:ins>
      <w:del w:id="888" w:author="Welcome" w:date="2021-02-05T16:23:00Z">
        <w:r w:rsidRPr="005602FC" w:rsidDel="00DE6CBD">
          <w:rPr>
            <w:rFonts w:ascii="Times New Roman" w:eastAsia="Times New Roman" w:hAnsi="Times New Roman" w:cs="Times New Roman"/>
            <w:color w:val="000000"/>
            <w:sz w:val="28"/>
            <w:szCs w:val="28"/>
            <w:bdr w:val="none" w:sz="0" w:space="0" w:color="auto" w:frame="1"/>
            <w:lang w:val="vi-VN"/>
          </w:rPr>
          <w:delText xml:space="preserve">của Luật Trợ giúp pháp lý hoặc đã được chuyển xếp vào ngạch </w:delText>
        </w:r>
      </w:del>
      <w:del w:id="889" w:author="Welcome" w:date="2021-01-20T14:39:00Z">
        <w:r w:rsidRPr="005602FC" w:rsidDel="00C52F65">
          <w:rPr>
            <w:rFonts w:ascii="Times New Roman" w:eastAsia="Times New Roman" w:hAnsi="Times New Roman" w:cs="Times New Roman"/>
            <w:color w:val="000000"/>
            <w:sz w:val="28"/>
            <w:szCs w:val="28"/>
            <w:bdr w:val="none" w:sz="0" w:space="0" w:color="auto" w:frame="1"/>
            <w:lang w:val="vi-VN"/>
          </w:rPr>
          <w:delText>T</w:delText>
        </w:r>
      </w:del>
      <w:del w:id="890" w:author="Welcome" w:date="2021-02-05T16:23:00Z">
        <w:r w:rsidRPr="005602FC" w:rsidDel="00DE6CBD">
          <w:rPr>
            <w:rFonts w:ascii="Times New Roman" w:eastAsia="Times New Roman" w:hAnsi="Times New Roman" w:cs="Times New Roman"/>
            <w:color w:val="000000"/>
            <w:sz w:val="28"/>
            <w:szCs w:val="28"/>
            <w:bdr w:val="none" w:sz="0" w:space="0" w:color="auto" w:frame="1"/>
            <w:lang w:val="vi-VN"/>
          </w:rPr>
          <w:delText xml:space="preserve">rợ giúp viên pháp lý và </w:delText>
        </w:r>
      </w:del>
      <w:del w:id="891" w:author="Welcome" w:date="2021-01-20T14:39:00Z">
        <w:r w:rsidRPr="005602FC" w:rsidDel="00C52F65">
          <w:rPr>
            <w:rFonts w:ascii="Times New Roman" w:eastAsia="Times New Roman" w:hAnsi="Times New Roman" w:cs="Times New Roman"/>
            <w:color w:val="000000"/>
            <w:sz w:val="28"/>
            <w:szCs w:val="28"/>
            <w:bdr w:val="none" w:sz="0" w:space="0" w:color="auto" w:frame="1"/>
            <w:lang w:val="vi-VN"/>
          </w:rPr>
          <w:delText>T</w:delText>
        </w:r>
      </w:del>
      <w:del w:id="892" w:author="Welcome" w:date="2021-02-05T16:23:00Z">
        <w:r w:rsidRPr="005602FC" w:rsidDel="00DE6CBD">
          <w:rPr>
            <w:rFonts w:ascii="Times New Roman" w:eastAsia="Times New Roman" w:hAnsi="Times New Roman" w:cs="Times New Roman"/>
            <w:color w:val="000000"/>
            <w:sz w:val="28"/>
            <w:szCs w:val="28"/>
            <w:bdr w:val="none" w:sz="0" w:space="0" w:color="auto" w:frame="1"/>
            <w:lang w:val="vi-VN"/>
          </w:rPr>
          <w:delText>rợ giúp viên pháp lý chính theo quy định tại Thông tư liên tịch số </w:delText>
        </w:r>
        <w:r w:rsidR="00F97355" w:rsidDel="00DE6CBD">
          <w:fldChar w:fldCharType="begin"/>
        </w:r>
        <w:r w:rsidR="00F97355" w:rsidDel="00DE6CBD">
          <w:delInstrText xml:space="preserve"> HYPERLINK "http://thukyluat.vn/tim-kiem/?keyword=23/2011/TTLT-BTP-BNV&amp;match=True&amp;area=2&amp;lan=1&amp;bday=08/12/2011&amp;eday=08/12/2011" \t "_blank" </w:delInstrText>
        </w:r>
        <w:r w:rsidR="00F97355" w:rsidDel="00DE6CBD">
          <w:fldChar w:fldCharType="separate"/>
        </w:r>
        <w:r w:rsidRPr="00B4527B" w:rsidDel="00DE6CBD">
          <w:rPr>
            <w:rFonts w:ascii="Times New Roman" w:eastAsia="Times New Roman" w:hAnsi="Times New Roman" w:cs="Times New Roman"/>
            <w:sz w:val="28"/>
            <w:szCs w:val="28"/>
            <w:lang w:val="vi-VN"/>
            <w:rPrChange w:id="893" w:author="Nguyen" w:date="2020-08-17T10:31:00Z">
              <w:rPr>
                <w:rFonts w:ascii="Times New Roman" w:eastAsia="Times New Roman" w:hAnsi="Times New Roman" w:cs="Times New Roman"/>
                <w:color w:val="067BDB"/>
                <w:sz w:val="28"/>
                <w:szCs w:val="28"/>
                <w:lang w:val="vi-VN"/>
              </w:rPr>
            </w:rPrChange>
          </w:rPr>
          <w:delText>23/2011/TTLT-BTP-BNV ngày 08 tháng 12 năm 2011</w:delText>
        </w:r>
        <w:r w:rsidRPr="005602FC" w:rsidDel="00DE6CBD">
          <w:rPr>
            <w:rFonts w:ascii="Times New Roman" w:eastAsia="Times New Roman" w:hAnsi="Times New Roman" w:cs="Times New Roman"/>
            <w:color w:val="067BDB"/>
            <w:sz w:val="28"/>
            <w:szCs w:val="28"/>
            <w:lang w:val="vi-VN"/>
          </w:rPr>
          <w:delText> </w:delText>
        </w:r>
        <w:r w:rsidR="00F97355" w:rsidDel="00DE6CBD">
          <w:rPr>
            <w:rFonts w:ascii="Times New Roman" w:eastAsia="Times New Roman" w:hAnsi="Times New Roman" w:cs="Times New Roman"/>
            <w:color w:val="067BDB"/>
            <w:sz w:val="28"/>
            <w:szCs w:val="28"/>
            <w:lang w:val="vi-VN"/>
          </w:rPr>
          <w:fldChar w:fldCharType="end"/>
        </w:r>
        <w:r w:rsidRPr="005602FC" w:rsidDel="00DE6CBD">
          <w:rPr>
            <w:rFonts w:ascii="Times New Roman" w:eastAsia="Times New Roman" w:hAnsi="Times New Roman" w:cs="Times New Roman"/>
            <w:color w:val="000000"/>
            <w:sz w:val="28"/>
            <w:szCs w:val="28"/>
            <w:bdr w:val="none" w:sz="0" w:space="0" w:color="auto" w:frame="1"/>
            <w:lang w:val="vi-VN"/>
          </w:rPr>
          <w:delText>của Bộ trưởng Bộ Tư pháp và Bộ trưởng Bộ Nội vụ hướng dẫn thực hiện chuyển xếp ngạch và xếp lương đối với viên chức trợ giúp pháp lý</w:delText>
        </w:r>
      </w:del>
      <w:del w:id="894" w:author="Welcome" w:date="2020-08-17T15:14:00Z">
        <w:r w:rsidRPr="005602FC" w:rsidDel="00D2267D">
          <w:rPr>
            <w:rFonts w:ascii="Times New Roman" w:eastAsia="Times New Roman" w:hAnsi="Times New Roman" w:cs="Times New Roman"/>
            <w:color w:val="000000"/>
            <w:sz w:val="28"/>
            <w:szCs w:val="28"/>
            <w:bdr w:val="none" w:sz="0" w:space="0" w:color="auto" w:frame="1"/>
            <w:lang w:val="vi-VN"/>
          </w:rPr>
          <w:delText xml:space="preserve"> (sau đây viết tắt là Thông tư liên tịch số 23/2011/TTLT-BTP-BNV)</w:delText>
        </w:r>
      </w:del>
      <w:r w:rsidRPr="005602FC">
        <w:rPr>
          <w:rFonts w:ascii="Times New Roman" w:eastAsia="Times New Roman" w:hAnsi="Times New Roman" w:cs="Times New Roman"/>
          <w:color w:val="000000"/>
          <w:sz w:val="28"/>
          <w:szCs w:val="28"/>
          <w:bdr w:val="none" w:sz="0" w:space="0" w:color="auto" w:frame="1"/>
          <w:lang w:val="vi-VN"/>
        </w:rPr>
        <w:t xml:space="preserve">, nay được bổ nhiệm vào chức danh nghề nghiệp viên chức </w:t>
      </w:r>
      <w:ins w:id="895" w:author="Welcome" w:date="2021-01-20T14:44:00Z">
        <w:r w:rsidR="00C52F65">
          <w:rPr>
            <w:rFonts w:ascii="Times New Roman" w:eastAsia="Times New Roman" w:hAnsi="Times New Roman" w:cs="Times New Roman"/>
            <w:color w:val="000000"/>
            <w:sz w:val="28"/>
            <w:szCs w:val="28"/>
            <w:bdr w:val="none" w:sz="0" w:space="0" w:color="auto" w:frame="1"/>
          </w:rPr>
          <w:t>t</w:t>
        </w:r>
      </w:ins>
      <w:del w:id="896" w:author="Welcome" w:date="2021-01-20T14:44:00Z">
        <w:r w:rsidRPr="005602FC" w:rsidDel="00C52F65">
          <w:rPr>
            <w:rFonts w:ascii="Times New Roman" w:eastAsia="Times New Roman" w:hAnsi="Times New Roman" w:cs="Times New Roman"/>
            <w:color w:val="000000"/>
            <w:sz w:val="28"/>
            <w:szCs w:val="28"/>
            <w:bdr w:val="none" w:sz="0" w:space="0" w:color="auto" w:frame="1"/>
            <w:lang w:val="vi-VN"/>
          </w:rPr>
          <w:delText>T</w:delText>
        </w:r>
      </w:del>
      <w:r w:rsidRPr="005602FC">
        <w:rPr>
          <w:rFonts w:ascii="Times New Roman" w:eastAsia="Times New Roman" w:hAnsi="Times New Roman" w:cs="Times New Roman"/>
          <w:color w:val="000000"/>
          <w:sz w:val="28"/>
          <w:szCs w:val="28"/>
          <w:bdr w:val="none" w:sz="0" w:space="0" w:color="auto" w:frame="1"/>
          <w:lang w:val="vi-VN"/>
        </w:rPr>
        <w:t>rợ giúp viên pháp lý như sau:</w:t>
      </w:r>
    </w:p>
    <w:p w14:paraId="53FE383F" w14:textId="112A7980" w:rsidR="003C11CC" w:rsidRPr="005073C5" w:rsidRDefault="003C11CC">
      <w:pPr>
        <w:shd w:val="clear" w:color="auto" w:fill="FFFFFF"/>
        <w:spacing w:after="120" w:line="440" w:lineRule="exact"/>
        <w:ind w:firstLine="720"/>
        <w:jc w:val="both"/>
        <w:textAlignment w:val="baseline"/>
        <w:rPr>
          <w:ins w:id="897" w:author="Nguyen" w:date="2020-08-17T10:24:00Z"/>
          <w:rFonts w:ascii="Times New Roman" w:eastAsia="Times New Roman" w:hAnsi="Times New Roman" w:cs="Times New Roman"/>
          <w:color w:val="000000" w:themeColor="text1"/>
          <w:sz w:val="28"/>
          <w:szCs w:val="28"/>
        </w:rPr>
        <w:pPrChange w:id="898" w:author="Welcome" w:date="2020-11-05T15:38:00Z">
          <w:pPr>
            <w:shd w:val="clear" w:color="auto" w:fill="FFFFFF"/>
            <w:spacing w:before="120" w:after="0" w:line="400" w:lineRule="exact"/>
            <w:ind w:firstLine="720"/>
            <w:jc w:val="both"/>
            <w:textAlignment w:val="baseline"/>
          </w:pPr>
        </w:pPrChange>
      </w:pPr>
      <w:ins w:id="899" w:author="Nguyen" w:date="2020-08-17T10:24:00Z">
        <w:r w:rsidRPr="005073C5">
          <w:rPr>
            <w:rFonts w:ascii="Times New Roman" w:eastAsia="Times New Roman" w:hAnsi="Times New Roman" w:cs="Times New Roman"/>
            <w:color w:val="000000" w:themeColor="text1"/>
            <w:sz w:val="28"/>
            <w:szCs w:val="28"/>
          </w:rPr>
          <w:t>1. Bổ nhiệm vào chức danh nghề</w:t>
        </w:r>
        <w:bookmarkStart w:id="900" w:name="_GoBack"/>
        <w:bookmarkEnd w:id="900"/>
        <w:r w:rsidRPr="005073C5">
          <w:rPr>
            <w:rFonts w:ascii="Times New Roman" w:eastAsia="Times New Roman" w:hAnsi="Times New Roman" w:cs="Times New Roman"/>
            <w:color w:val="000000" w:themeColor="text1"/>
            <w:sz w:val="28"/>
            <w:szCs w:val="28"/>
          </w:rPr>
          <w:t xml:space="preserve"> nghiệp trợ giúp viên pháp lý hạng I (mã số………) đối với </w:t>
        </w:r>
      </w:ins>
      <w:ins w:id="901" w:author="Welcome" w:date="2020-10-29T11:15:00Z">
        <w:r w:rsidR="00987CE2">
          <w:rPr>
            <w:rFonts w:ascii="Times New Roman" w:eastAsia="Times New Roman" w:hAnsi="Times New Roman" w:cs="Times New Roman"/>
            <w:color w:val="000000" w:themeColor="text1"/>
            <w:sz w:val="28"/>
            <w:szCs w:val="28"/>
          </w:rPr>
          <w:t>người</w:t>
        </w:r>
      </w:ins>
      <w:ins w:id="902" w:author="Welcome" w:date="2021-02-05T16:25:00Z">
        <w:r w:rsidR="00DE6CBD">
          <w:rPr>
            <w:rFonts w:ascii="Times New Roman" w:eastAsia="Times New Roman" w:hAnsi="Times New Roman" w:cs="Times New Roman"/>
            <w:color w:val="000000" w:themeColor="text1"/>
            <w:sz w:val="28"/>
            <w:szCs w:val="28"/>
          </w:rPr>
          <w:t xml:space="preserve"> đã hoặc</w:t>
        </w:r>
      </w:ins>
      <w:ins w:id="903" w:author="Nguyen" w:date="2020-08-17T10:24:00Z">
        <w:del w:id="904" w:author="Welcome" w:date="2020-10-29T11:15:00Z">
          <w:r w:rsidRPr="005073C5" w:rsidDel="00987CE2">
            <w:rPr>
              <w:rFonts w:ascii="Times New Roman" w:eastAsia="Times New Roman" w:hAnsi="Times New Roman" w:cs="Times New Roman"/>
              <w:color w:val="000000" w:themeColor="text1"/>
              <w:sz w:val="28"/>
              <w:szCs w:val="28"/>
            </w:rPr>
            <w:delText>viên chức</w:delText>
          </w:r>
        </w:del>
        <w:r w:rsidRPr="005073C5">
          <w:rPr>
            <w:rFonts w:ascii="Times New Roman" w:eastAsia="Times New Roman" w:hAnsi="Times New Roman" w:cs="Times New Roman"/>
            <w:color w:val="000000" w:themeColor="text1"/>
            <w:sz w:val="28"/>
            <w:szCs w:val="28"/>
          </w:rPr>
          <w:t xml:space="preserve"> đang giữ ngạch chuyên viên cao cấp (mã số 01.001) hoặc tương đương. </w:t>
        </w:r>
      </w:ins>
    </w:p>
    <w:p w14:paraId="3E05FA2C" w14:textId="4E92FE37" w:rsidR="005602FC" w:rsidRPr="005602FC" w:rsidRDefault="003C11CC">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Change w:id="905" w:author="Welcome" w:date="2020-11-05T15:38:00Z">
          <w:pPr>
            <w:shd w:val="clear" w:color="auto" w:fill="FFFFFF"/>
            <w:spacing w:before="120" w:after="0" w:line="400" w:lineRule="exact"/>
            <w:ind w:firstLine="720"/>
            <w:jc w:val="both"/>
            <w:textAlignment w:val="baseline"/>
          </w:pPr>
        </w:pPrChange>
      </w:pPr>
      <w:ins w:id="906" w:author="Nguyen" w:date="2020-08-17T10:24:00Z">
        <w:r>
          <w:rPr>
            <w:rFonts w:ascii="Times New Roman" w:eastAsia="Times New Roman" w:hAnsi="Times New Roman" w:cs="Times New Roman"/>
            <w:color w:val="000000"/>
            <w:sz w:val="28"/>
            <w:szCs w:val="28"/>
            <w:bdr w:val="none" w:sz="0" w:space="0" w:color="auto" w:frame="1"/>
          </w:rPr>
          <w:lastRenderedPageBreak/>
          <w:t>2</w:t>
        </w:r>
      </w:ins>
      <w:ins w:id="907" w:author="Welcome" w:date="2021-02-05T16:26:00Z">
        <w:r w:rsidR="00DE6CBD">
          <w:rPr>
            <w:rFonts w:ascii="Times New Roman" w:eastAsia="Times New Roman" w:hAnsi="Times New Roman" w:cs="Times New Roman"/>
            <w:color w:val="000000"/>
            <w:sz w:val="28"/>
            <w:szCs w:val="28"/>
            <w:bdr w:val="none" w:sz="0" w:space="0" w:color="auto" w:frame="1"/>
          </w:rPr>
          <w:t>.</w:t>
        </w:r>
      </w:ins>
      <w:del w:id="908" w:author="Nguyen" w:date="2020-08-17T10:24:00Z">
        <w:r w:rsidR="005602FC" w:rsidRPr="005602FC" w:rsidDel="003C11CC">
          <w:rPr>
            <w:rFonts w:ascii="Times New Roman" w:eastAsia="Times New Roman" w:hAnsi="Times New Roman" w:cs="Times New Roman"/>
            <w:color w:val="000000"/>
            <w:sz w:val="28"/>
            <w:szCs w:val="28"/>
            <w:bdr w:val="none" w:sz="0" w:space="0" w:color="auto" w:frame="1"/>
            <w:lang w:val="vi-VN"/>
          </w:rPr>
          <w:delText>1.</w:delText>
        </w:r>
      </w:del>
      <w:r w:rsidR="005602FC" w:rsidRPr="005602FC">
        <w:rPr>
          <w:rFonts w:ascii="Times New Roman" w:eastAsia="Times New Roman" w:hAnsi="Times New Roman" w:cs="Times New Roman"/>
          <w:color w:val="000000"/>
          <w:sz w:val="28"/>
          <w:szCs w:val="28"/>
          <w:bdr w:val="none" w:sz="0" w:space="0" w:color="auto" w:frame="1"/>
          <w:lang w:val="vi-VN"/>
        </w:rPr>
        <w:t xml:space="preserve"> Bổ nhiệm vào chức danh nghề nghiệp </w:t>
      </w:r>
      <w:ins w:id="909" w:author="Welcome" w:date="2020-10-29T11:15:00Z">
        <w:r w:rsidR="00987CE2">
          <w:rPr>
            <w:rFonts w:ascii="Times New Roman" w:eastAsia="Times New Roman" w:hAnsi="Times New Roman" w:cs="Times New Roman"/>
            <w:color w:val="000000"/>
            <w:sz w:val="28"/>
            <w:szCs w:val="28"/>
            <w:bdr w:val="none" w:sz="0" w:space="0" w:color="auto" w:frame="1"/>
          </w:rPr>
          <w:t>t</w:t>
        </w:r>
      </w:ins>
      <w:del w:id="910" w:author="Welcome" w:date="2020-10-29T11:15:00Z">
        <w:r w:rsidR="005602FC" w:rsidRPr="005602FC" w:rsidDel="00987CE2">
          <w:rPr>
            <w:rFonts w:ascii="Times New Roman" w:eastAsia="Times New Roman" w:hAnsi="Times New Roman" w:cs="Times New Roman"/>
            <w:color w:val="000000"/>
            <w:sz w:val="28"/>
            <w:szCs w:val="28"/>
            <w:bdr w:val="none" w:sz="0" w:space="0" w:color="auto" w:frame="1"/>
            <w:lang w:val="vi-VN"/>
          </w:rPr>
          <w:delText>T</w:delText>
        </w:r>
      </w:del>
      <w:r w:rsidR="005602FC" w:rsidRPr="005602FC">
        <w:rPr>
          <w:rFonts w:ascii="Times New Roman" w:eastAsia="Times New Roman" w:hAnsi="Times New Roman" w:cs="Times New Roman"/>
          <w:color w:val="000000"/>
          <w:sz w:val="28"/>
          <w:szCs w:val="28"/>
          <w:bdr w:val="none" w:sz="0" w:space="0" w:color="auto" w:frame="1"/>
          <w:lang w:val="vi-VN"/>
        </w:rPr>
        <w:t>rợ giúp viên pháp lý hạng II (mã số</w:t>
      </w:r>
      <w:ins w:id="911" w:author="Welcome" w:date="2020-08-17T10:45:00Z">
        <w:r w:rsidR="00F035BD">
          <w:rPr>
            <w:rFonts w:ascii="Times New Roman" w:eastAsia="Times New Roman" w:hAnsi="Times New Roman" w:cs="Times New Roman"/>
            <w:color w:val="000000"/>
            <w:sz w:val="28"/>
            <w:szCs w:val="28"/>
            <w:bdr w:val="none" w:sz="0" w:space="0" w:color="auto" w:frame="1"/>
          </w:rPr>
          <w:t>…….</w:t>
        </w:r>
      </w:ins>
      <w:r w:rsidR="005602FC" w:rsidRPr="005602FC">
        <w:rPr>
          <w:rFonts w:ascii="Times New Roman" w:eastAsia="Times New Roman" w:hAnsi="Times New Roman" w:cs="Times New Roman"/>
          <w:color w:val="000000"/>
          <w:sz w:val="28"/>
          <w:szCs w:val="28"/>
          <w:bdr w:val="none" w:sz="0" w:space="0" w:color="auto" w:frame="1"/>
          <w:lang w:val="vi-VN"/>
        </w:rPr>
        <w:t xml:space="preserve"> </w:t>
      </w:r>
      <w:del w:id="912" w:author="Nguyen" w:date="2020-08-17T10:24:00Z">
        <w:r w:rsidR="005602FC" w:rsidRPr="005602FC" w:rsidDel="003C11CC">
          <w:rPr>
            <w:rFonts w:ascii="Times New Roman" w:eastAsia="Times New Roman" w:hAnsi="Times New Roman" w:cs="Times New Roman"/>
            <w:color w:val="000000"/>
            <w:sz w:val="28"/>
            <w:szCs w:val="28"/>
            <w:bdr w:val="none" w:sz="0" w:space="0" w:color="auto" w:frame="1"/>
            <w:lang w:val="vi-VN"/>
          </w:rPr>
          <w:delText>V02.01.01</w:delText>
        </w:r>
      </w:del>
      <w:r w:rsidR="005602FC" w:rsidRPr="005602FC">
        <w:rPr>
          <w:rFonts w:ascii="Times New Roman" w:eastAsia="Times New Roman" w:hAnsi="Times New Roman" w:cs="Times New Roman"/>
          <w:color w:val="000000"/>
          <w:sz w:val="28"/>
          <w:szCs w:val="28"/>
          <w:bdr w:val="none" w:sz="0" w:space="0" w:color="auto" w:frame="1"/>
          <w:lang w:val="vi-VN"/>
        </w:rPr>
        <w:t xml:space="preserve">) đối với </w:t>
      </w:r>
      <w:ins w:id="913" w:author="Welcome" w:date="2020-10-29T11:15:00Z">
        <w:r w:rsidR="00987CE2">
          <w:rPr>
            <w:rFonts w:ascii="Times New Roman" w:eastAsia="Times New Roman" w:hAnsi="Times New Roman" w:cs="Times New Roman"/>
            <w:color w:val="000000"/>
            <w:sz w:val="28"/>
            <w:szCs w:val="28"/>
            <w:bdr w:val="none" w:sz="0" w:space="0" w:color="auto" w:frame="1"/>
          </w:rPr>
          <w:t>người</w:t>
        </w:r>
      </w:ins>
      <w:ins w:id="914" w:author="Welcome" w:date="2021-02-05T16:29:00Z">
        <w:r w:rsidR="00DE6CBD">
          <w:rPr>
            <w:rFonts w:ascii="Times New Roman" w:eastAsia="Times New Roman" w:hAnsi="Times New Roman" w:cs="Times New Roman"/>
            <w:color w:val="000000"/>
            <w:sz w:val="28"/>
            <w:szCs w:val="28"/>
            <w:bdr w:val="none" w:sz="0" w:space="0" w:color="auto" w:frame="1"/>
          </w:rPr>
          <w:t xml:space="preserve"> đã hoặc</w:t>
        </w:r>
      </w:ins>
      <w:del w:id="915" w:author="Welcome" w:date="2020-10-29T11:15:00Z">
        <w:r w:rsidR="005602FC" w:rsidRPr="005602FC" w:rsidDel="00987CE2">
          <w:rPr>
            <w:rFonts w:ascii="Times New Roman" w:eastAsia="Times New Roman" w:hAnsi="Times New Roman" w:cs="Times New Roman"/>
            <w:color w:val="000000"/>
            <w:sz w:val="28"/>
            <w:szCs w:val="28"/>
            <w:bdr w:val="none" w:sz="0" w:space="0" w:color="auto" w:frame="1"/>
            <w:lang w:val="vi-VN"/>
          </w:rPr>
          <w:delText>viên chức</w:delText>
        </w:r>
      </w:del>
      <w:r w:rsidR="005602FC" w:rsidRPr="005602FC">
        <w:rPr>
          <w:rFonts w:ascii="Times New Roman" w:eastAsia="Times New Roman" w:hAnsi="Times New Roman" w:cs="Times New Roman"/>
          <w:color w:val="000000"/>
          <w:sz w:val="28"/>
          <w:szCs w:val="28"/>
          <w:bdr w:val="none" w:sz="0" w:space="0" w:color="auto" w:frame="1"/>
          <w:lang w:val="vi-VN"/>
        </w:rPr>
        <w:t xml:space="preserve"> đang giữ ngạch </w:t>
      </w:r>
      <w:ins w:id="916" w:author="Welcome" w:date="2020-10-29T11:15:00Z">
        <w:r w:rsidR="00987CE2">
          <w:rPr>
            <w:rFonts w:ascii="Times New Roman" w:eastAsia="Times New Roman" w:hAnsi="Times New Roman" w:cs="Times New Roman"/>
            <w:color w:val="000000"/>
            <w:sz w:val="28"/>
            <w:szCs w:val="28"/>
            <w:bdr w:val="none" w:sz="0" w:space="0" w:color="auto" w:frame="1"/>
          </w:rPr>
          <w:t>t</w:t>
        </w:r>
      </w:ins>
      <w:del w:id="917" w:author="Welcome" w:date="2020-10-29T11:15:00Z">
        <w:r w:rsidR="005602FC" w:rsidRPr="005602FC" w:rsidDel="00987CE2">
          <w:rPr>
            <w:rFonts w:ascii="Times New Roman" w:eastAsia="Times New Roman" w:hAnsi="Times New Roman" w:cs="Times New Roman"/>
            <w:color w:val="000000"/>
            <w:sz w:val="28"/>
            <w:szCs w:val="28"/>
            <w:bdr w:val="none" w:sz="0" w:space="0" w:color="auto" w:frame="1"/>
            <w:lang w:val="vi-VN"/>
          </w:rPr>
          <w:delText>T</w:delText>
        </w:r>
      </w:del>
      <w:r w:rsidR="005602FC" w:rsidRPr="005602FC">
        <w:rPr>
          <w:rFonts w:ascii="Times New Roman" w:eastAsia="Times New Roman" w:hAnsi="Times New Roman" w:cs="Times New Roman"/>
          <w:color w:val="000000"/>
          <w:sz w:val="28"/>
          <w:szCs w:val="28"/>
          <w:bdr w:val="none" w:sz="0" w:space="0" w:color="auto" w:frame="1"/>
          <w:lang w:val="vi-VN"/>
        </w:rPr>
        <w:t>rợ giúp viên pháp lý chính (mã số 03.289)</w:t>
      </w:r>
      <w:ins w:id="918" w:author="Nguyen" w:date="2020-05-25T16:16:00Z">
        <w:r w:rsidR="00FB14A1">
          <w:rPr>
            <w:rFonts w:ascii="Times New Roman" w:eastAsia="Times New Roman" w:hAnsi="Times New Roman" w:cs="Times New Roman"/>
            <w:color w:val="000000"/>
            <w:sz w:val="28"/>
            <w:szCs w:val="28"/>
            <w:bdr w:val="none" w:sz="0" w:space="0" w:color="auto" w:frame="1"/>
          </w:rPr>
          <w:t xml:space="preserve"> và </w:t>
        </w:r>
      </w:ins>
      <w:ins w:id="919" w:author="Welcome" w:date="2020-10-29T11:16:00Z">
        <w:r w:rsidR="00987CE2">
          <w:rPr>
            <w:rFonts w:ascii="Times New Roman" w:eastAsia="Times New Roman" w:hAnsi="Times New Roman" w:cs="Times New Roman"/>
            <w:color w:val="000000"/>
            <w:sz w:val="28"/>
            <w:szCs w:val="28"/>
            <w:bdr w:val="none" w:sz="0" w:space="0" w:color="auto" w:frame="1"/>
          </w:rPr>
          <w:t>người</w:t>
        </w:r>
      </w:ins>
      <w:ins w:id="920" w:author="Welcome" w:date="2021-02-05T16:24:00Z">
        <w:r w:rsidR="00DE6CBD">
          <w:rPr>
            <w:rFonts w:ascii="Times New Roman" w:eastAsia="Times New Roman" w:hAnsi="Times New Roman" w:cs="Times New Roman"/>
            <w:color w:val="000000"/>
            <w:sz w:val="28"/>
            <w:szCs w:val="28"/>
            <w:bdr w:val="none" w:sz="0" w:space="0" w:color="auto" w:frame="1"/>
          </w:rPr>
          <w:t xml:space="preserve"> đã hoặc</w:t>
        </w:r>
      </w:ins>
      <w:ins w:id="921" w:author="Nguyen" w:date="2020-05-25T16:16:00Z">
        <w:del w:id="922" w:author="Welcome" w:date="2020-10-29T11:15:00Z">
          <w:r w:rsidR="00FB14A1" w:rsidDel="00987CE2">
            <w:rPr>
              <w:rFonts w:ascii="Times New Roman" w:eastAsia="Times New Roman" w:hAnsi="Times New Roman" w:cs="Times New Roman"/>
              <w:color w:val="000000"/>
              <w:sz w:val="28"/>
              <w:szCs w:val="28"/>
              <w:bdr w:val="none" w:sz="0" w:space="0" w:color="auto" w:frame="1"/>
            </w:rPr>
            <w:delText>viên chức</w:delText>
          </w:r>
        </w:del>
        <w:r w:rsidR="00FB14A1">
          <w:rPr>
            <w:rFonts w:ascii="Times New Roman" w:eastAsia="Times New Roman" w:hAnsi="Times New Roman" w:cs="Times New Roman"/>
            <w:color w:val="000000"/>
            <w:sz w:val="28"/>
            <w:szCs w:val="28"/>
            <w:bdr w:val="none" w:sz="0" w:space="0" w:color="auto" w:frame="1"/>
          </w:rPr>
          <w:t xml:space="preserve"> đang giữ ngạch chuyên viên chính</w:t>
        </w:r>
      </w:ins>
      <w:ins w:id="923" w:author="Admin" w:date="2020-10-23T08:55:00Z">
        <w:r w:rsidR="002C7584">
          <w:rPr>
            <w:rFonts w:ascii="Times New Roman" w:eastAsia="Times New Roman" w:hAnsi="Times New Roman" w:cs="Times New Roman"/>
            <w:color w:val="000000"/>
            <w:sz w:val="28"/>
            <w:szCs w:val="28"/>
            <w:bdr w:val="none" w:sz="0" w:space="0" w:color="auto" w:frame="1"/>
          </w:rPr>
          <w:t xml:space="preserve"> (01.002)</w:t>
        </w:r>
      </w:ins>
      <w:ins w:id="924" w:author="Nguyen" w:date="2020-05-25T16:16:00Z">
        <w:r w:rsidR="00FB14A1">
          <w:rPr>
            <w:rFonts w:ascii="Times New Roman" w:eastAsia="Times New Roman" w:hAnsi="Times New Roman" w:cs="Times New Roman"/>
            <w:color w:val="000000"/>
            <w:sz w:val="28"/>
            <w:szCs w:val="28"/>
            <w:bdr w:val="none" w:sz="0" w:space="0" w:color="auto" w:frame="1"/>
          </w:rPr>
          <w:t xml:space="preserve"> </w:t>
        </w:r>
      </w:ins>
      <w:ins w:id="925" w:author="Nguyen" w:date="2020-05-25T16:20:00Z">
        <w:r w:rsidR="00777DE8">
          <w:rPr>
            <w:rFonts w:ascii="Times New Roman" w:eastAsia="Times New Roman" w:hAnsi="Times New Roman" w:cs="Times New Roman"/>
            <w:color w:val="000000"/>
            <w:sz w:val="28"/>
            <w:szCs w:val="28"/>
            <w:bdr w:val="none" w:sz="0" w:space="0" w:color="auto" w:frame="1"/>
          </w:rPr>
          <w:t>hoặc tương đương</w:t>
        </w:r>
      </w:ins>
      <w:r w:rsidR="005602FC" w:rsidRPr="005602FC">
        <w:rPr>
          <w:rFonts w:ascii="Times New Roman" w:eastAsia="Times New Roman" w:hAnsi="Times New Roman" w:cs="Times New Roman"/>
          <w:color w:val="000000"/>
          <w:sz w:val="28"/>
          <w:szCs w:val="28"/>
          <w:bdr w:val="none" w:sz="0" w:space="0" w:color="auto" w:frame="1"/>
          <w:lang w:val="vi-VN"/>
        </w:rPr>
        <w:t>.</w:t>
      </w:r>
    </w:p>
    <w:p w14:paraId="58036AF0" w14:textId="4CD5CB76" w:rsidR="00E269F8" w:rsidRDefault="005602FC">
      <w:pPr>
        <w:shd w:val="clear" w:color="auto" w:fill="FFFFFF"/>
        <w:spacing w:after="120" w:line="440" w:lineRule="exact"/>
        <w:ind w:firstLine="720"/>
        <w:jc w:val="both"/>
        <w:textAlignment w:val="baseline"/>
        <w:rPr>
          <w:ins w:id="926" w:author="Nguyen" w:date="2020-06-16T16:13:00Z"/>
          <w:rFonts w:ascii="Times New Roman" w:eastAsia="Times New Roman" w:hAnsi="Times New Roman" w:cs="Times New Roman"/>
          <w:color w:val="000000"/>
          <w:sz w:val="28"/>
          <w:szCs w:val="28"/>
          <w:bdr w:val="none" w:sz="0" w:space="0" w:color="auto" w:frame="1"/>
        </w:rPr>
        <w:pPrChange w:id="927" w:author="Welcome" w:date="2020-11-05T15:38:00Z">
          <w:pPr>
            <w:shd w:val="clear" w:color="auto" w:fill="FFFFFF"/>
            <w:spacing w:before="120" w:after="0" w:line="400" w:lineRule="exact"/>
            <w:ind w:firstLine="720"/>
            <w:jc w:val="both"/>
            <w:textAlignment w:val="baseline"/>
          </w:pPr>
        </w:pPrChange>
      </w:pPr>
      <w:del w:id="928" w:author="Nguyen" w:date="2020-08-17T10:24:00Z">
        <w:r w:rsidRPr="005602FC" w:rsidDel="003C11CC">
          <w:rPr>
            <w:rFonts w:ascii="Times New Roman" w:eastAsia="Times New Roman" w:hAnsi="Times New Roman" w:cs="Times New Roman"/>
            <w:color w:val="000000"/>
            <w:sz w:val="28"/>
            <w:szCs w:val="28"/>
            <w:bdr w:val="none" w:sz="0" w:space="0" w:color="auto" w:frame="1"/>
            <w:lang w:val="vi-VN"/>
          </w:rPr>
          <w:delText>2</w:delText>
        </w:r>
      </w:del>
      <w:ins w:id="929" w:author="Nguyen" w:date="2020-08-17T10:24:00Z">
        <w:r w:rsidR="003C11CC">
          <w:rPr>
            <w:rFonts w:ascii="Times New Roman" w:eastAsia="Times New Roman" w:hAnsi="Times New Roman" w:cs="Times New Roman"/>
            <w:color w:val="000000"/>
            <w:sz w:val="28"/>
            <w:szCs w:val="28"/>
            <w:bdr w:val="none" w:sz="0" w:space="0" w:color="auto" w:frame="1"/>
          </w:rPr>
          <w:t>3</w:t>
        </w:r>
      </w:ins>
      <w:r w:rsidRPr="005602FC">
        <w:rPr>
          <w:rFonts w:ascii="Times New Roman" w:eastAsia="Times New Roman" w:hAnsi="Times New Roman" w:cs="Times New Roman"/>
          <w:color w:val="000000"/>
          <w:sz w:val="28"/>
          <w:szCs w:val="28"/>
          <w:bdr w:val="none" w:sz="0" w:space="0" w:color="auto" w:frame="1"/>
          <w:lang w:val="vi-VN"/>
        </w:rPr>
        <w:t xml:space="preserve">. Bổ nhiệm vào chức danh nghề nghiệp </w:t>
      </w:r>
      <w:ins w:id="930" w:author="Welcome" w:date="2020-10-29T11:16:00Z">
        <w:r w:rsidR="00987CE2">
          <w:rPr>
            <w:rFonts w:ascii="Times New Roman" w:eastAsia="Times New Roman" w:hAnsi="Times New Roman" w:cs="Times New Roman"/>
            <w:color w:val="000000"/>
            <w:sz w:val="28"/>
            <w:szCs w:val="28"/>
            <w:bdr w:val="none" w:sz="0" w:space="0" w:color="auto" w:frame="1"/>
          </w:rPr>
          <w:t>t</w:t>
        </w:r>
      </w:ins>
      <w:del w:id="931" w:author="Welcome" w:date="2020-10-29T11:16:00Z">
        <w:r w:rsidRPr="005602FC" w:rsidDel="00987CE2">
          <w:rPr>
            <w:rFonts w:ascii="Times New Roman" w:eastAsia="Times New Roman" w:hAnsi="Times New Roman" w:cs="Times New Roman"/>
            <w:color w:val="000000"/>
            <w:sz w:val="28"/>
            <w:szCs w:val="28"/>
            <w:bdr w:val="none" w:sz="0" w:space="0" w:color="auto" w:frame="1"/>
            <w:lang w:val="vi-VN"/>
          </w:rPr>
          <w:delText>T</w:delText>
        </w:r>
      </w:del>
      <w:r w:rsidRPr="005602FC">
        <w:rPr>
          <w:rFonts w:ascii="Times New Roman" w:eastAsia="Times New Roman" w:hAnsi="Times New Roman" w:cs="Times New Roman"/>
          <w:color w:val="000000"/>
          <w:sz w:val="28"/>
          <w:szCs w:val="28"/>
          <w:bdr w:val="none" w:sz="0" w:space="0" w:color="auto" w:frame="1"/>
          <w:lang w:val="vi-VN"/>
        </w:rPr>
        <w:t>r</w:t>
      </w:r>
      <w:r w:rsidRPr="005602FC">
        <w:rPr>
          <w:rFonts w:ascii="Times New Roman" w:eastAsia="Times New Roman" w:hAnsi="Times New Roman" w:cs="Times New Roman"/>
          <w:color w:val="000000"/>
          <w:sz w:val="28"/>
          <w:szCs w:val="28"/>
        </w:rPr>
        <w:t>ợ </w:t>
      </w:r>
      <w:r w:rsidRPr="005602FC">
        <w:rPr>
          <w:rFonts w:ascii="Times New Roman" w:eastAsia="Times New Roman" w:hAnsi="Times New Roman" w:cs="Times New Roman"/>
          <w:color w:val="000000"/>
          <w:sz w:val="28"/>
          <w:szCs w:val="28"/>
          <w:bdr w:val="none" w:sz="0" w:space="0" w:color="auto" w:frame="1"/>
          <w:lang w:val="vi-VN"/>
        </w:rPr>
        <w:t>giúp viên pháp lý hạng III (mã số</w:t>
      </w:r>
      <w:ins w:id="932" w:author="Welcome" w:date="2020-08-17T10:45:00Z">
        <w:r w:rsidR="00F035BD">
          <w:rPr>
            <w:rFonts w:ascii="Times New Roman" w:eastAsia="Times New Roman" w:hAnsi="Times New Roman" w:cs="Times New Roman"/>
            <w:color w:val="000000"/>
            <w:sz w:val="28"/>
            <w:szCs w:val="28"/>
            <w:bdr w:val="none" w:sz="0" w:space="0" w:color="auto" w:frame="1"/>
          </w:rPr>
          <w:t>………</w:t>
        </w:r>
      </w:ins>
      <w:del w:id="933" w:author="Welcome" w:date="2020-08-17T10:45:00Z">
        <w:r w:rsidRPr="005602FC" w:rsidDel="00F035BD">
          <w:rPr>
            <w:rFonts w:ascii="Times New Roman" w:eastAsia="Times New Roman" w:hAnsi="Times New Roman" w:cs="Times New Roman"/>
            <w:color w:val="000000"/>
            <w:sz w:val="28"/>
            <w:szCs w:val="28"/>
            <w:bdr w:val="none" w:sz="0" w:space="0" w:color="auto" w:frame="1"/>
            <w:lang w:val="vi-VN"/>
          </w:rPr>
          <w:delText xml:space="preserve"> </w:delText>
        </w:r>
      </w:del>
      <w:del w:id="934" w:author="Nguyen" w:date="2020-08-17T10:24:00Z">
        <w:r w:rsidRPr="005602FC" w:rsidDel="003C11CC">
          <w:rPr>
            <w:rFonts w:ascii="Times New Roman" w:eastAsia="Times New Roman" w:hAnsi="Times New Roman" w:cs="Times New Roman"/>
            <w:color w:val="000000"/>
            <w:sz w:val="28"/>
            <w:szCs w:val="28"/>
            <w:bdr w:val="none" w:sz="0" w:space="0" w:color="auto" w:frame="1"/>
            <w:lang w:val="vi-VN"/>
          </w:rPr>
          <w:delText>V02.01.02</w:delText>
        </w:r>
      </w:del>
      <w:r w:rsidRPr="005602FC">
        <w:rPr>
          <w:rFonts w:ascii="Times New Roman" w:eastAsia="Times New Roman" w:hAnsi="Times New Roman" w:cs="Times New Roman"/>
          <w:color w:val="000000"/>
          <w:sz w:val="28"/>
          <w:szCs w:val="28"/>
          <w:bdr w:val="none" w:sz="0" w:space="0" w:color="auto" w:frame="1"/>
          <w:lang w:val="vi-VN"/>
        </w:rPr>
        <w:t xml:space="preserve">) đối với </w:t>
      </w:r>
      <w:ins w:id="935" w:author="Welcome" w:date="2020-10-29T11:16:00Z">
        <w:r w:rsidR="00987CE2">
          <w:rPr>
            <w:rFonts w:ascii="Times New Roman" w:eastAsia="Times New Roman" w:hAnsi="Times New Roman" w:cs="Times New Roman"/>
            <w:color w:val="000000"/>
            <w:sz w:val="28"/>
            <w:szCs w:val="28"/>
            <w:bdr w:val="none" w:sz="0" w:space="0" w:color="auto" w:frame="1"/>
          </w:rPr>
          <w:t>người</w:t>
        </w:r>
      </w:ins>
      <w:ins w:id="936" w:author="Welcome" w:date="2021-02-05T16:29:00Z">
        <w:r w:rsidR="00DE6CBD">
          <w:rPr>
            <w:rFonts w:ascii="Times New Roman" w:eastAsia="Times New Roman" w:hAnsi="Times New Roman" w:cs="Times New Roman"/>
            <w:color w:val="000000"/>
            <w:sz w:val="28"/>
            <w:szCs w:val="28"/>
            <w:bdr w:val="none" w:sz="0" w:space="0" w:color="auto" w:frame="1"/>
          </w:rPr>
          <w:t xml:space="preserve"> đã hoặc</w:t>
        </w:r>
      </w:ins>
      <w:del w:id="937" w:author="Welcome" w:date="2020-10-29T11:16:00Z">
        <w:r w:rsidRPr="005602FC" w:rsidDel="00987CE2">
          <w:rPr>
            <w:rFonts w:ascii="Times New Roman" w:eastAsia="Times New Roman" w:hAnsi="Times New Roman" w:cs="Times New Roman"/>
            <w:color w:val="000000"/>
            <w:sz w:val="28"/>
            <w:szCs w:val="28"/>
            <w:bdr w:val="none" w:sz="0" w:space="0" w:color="auto" w:frame="1"/>
            <w:lang w:val="vi-VN"/>
          </w:rPr>
          <w:delText>viên chức</w:delText>
        </w:r>
      </w:del>
      <w:r w:rsidRPr="005602FC">
        <w:rPr>
          <w:rFonts w:ascii="Times New Roman" w:eastAsia="Times New Roman" w:hAnsi="Times New Roman" w:cs="Times New Roman"/>
          <w:color w:val="000000"/>
          <w:sz w:val="28"/>
          <w:szCs w:val="28"/>
          <w:bdr w:val="none" w:sz="0" w:space="0" w:color="auto" w:frame="1"/>
          <w:lang w:val="vi-VN"/>
        </w:rPr>
        <w:t xml:space="preserve"> đang giữ ngạch </w:t>
      </w:r>
      <w:ins w:id="938" w:author="Welcome" w:date="2020-10-29T11:16:00Z">
        <w:r w:rsidR="00987CE2">
          <w:rPr>
            <w:rFonts w:ascii="Times New Roman" w:eastAsia="Times New Roman" w:hAnsi="Times New Roman" w:cs="Times New Roman"/>
            <w:color w:val="000000"/>
            <w:sz w:val="28"/>
            <w:szCs w:val="28"/>
            <w:bdr w:val="none" w:sz="0" w:space="0" w:color="auto" w:frame="1"/>
          </w:rPr>
          <w:t>t</w:t>
        </w:r>
      </w:ins>
      <w:del w:id="939" w:author="Welcome" w:date="2020-10-29T11:16:00Z">
        <w:r w:rsidRPr="005602FC" w:rsidDel="00987CE2">
          <w:rPr>
            <w:rFonts w:ascii="Times New Roman" w:eastAsia="Times New Roman" w:hAnsi="Times New Roman" w:cs="Times New Roman"/>
            <w:color w:val="000000"/>
            <w:sz w:val="28"/>
            <w:szCs w:val="28"/>
            <w:bdr w:val="none" w:sz="0" w:space="0" w:color="auto" w:frame="1"/>
            <w:lang w:val="vi-VN"/>
          </w:rPr>
          <w:delText>T</w:delText>
        </w:r>
      </w:del>
      <w:r w:rsidRPr="005602FC">
        <w:rPr>
          <w:rFonts w:ascii="Times New Roman" w:eastAsia="Times New Roman" w:hAnsi="Times New Roman" w:cs="Times New Roman"/>
          <w:color w:val="000000"/>
          <w:sz w:val="28"/>
          <w:szCs w:val="28"/>
          <w:bdr w:val="none" w:sz="0" w:space="0" w:color="auto" w:frame="1"/>
          <w:lang w:val="vi-VN"/>
        </w:rPr>
        <w:t>rợ giúp viên pháp lý (mã số 03.290)</w:t>
      </w:r>
      <w:ins w:id="940" w:author="Nguyen" w:date="2020-05-25T16:20:00Z">
        <w:r w:rsidR="00777DE8">
          <w:rPr>
            <w:rFonts w:ascii="Times New Roman" w:eastAsia="Times New Roman" w:hAnsi="Times New Roman" w:cs="Times New Roman"/>
            <w:color w:val="000000"/>
            <w:sz w:val="28"/>
            <w:szCs w:val="28"/>
            <w:bdr w:val="none" w:sz="0" w:space="0" w:color="auto" w:frame="1"/>
          </w:rPr>
          <w:t xml:space="preserve"> và </w:t>
        </w:r>
      </w:ins>
      <w:ins w:id="941" w:author="Welcome" w:date="2020-10-29T11:16:00Z">
        <w:r w:rsidR="00987CE2">
          <w:rPr>
            <w:rFonts w:ascii="Times New Roman" w:eastAsia="Times New Roman" w:hAnsi="Times New Roman" w:cs="Times New Roman"/>
            <w:color w:val="000000"/>
            <w:sz w:val="28"/>
            <w:szCs w:val="28"/>
            <w:bdr w:val="none" w:sz="0" w:space="0" w:color="auto" w:frame="1"/>
          </w:rPr>
          <w:t>người</w:t>
        </w:r>
      </w:ins>
      <w:ins w:id="942" w:author="Welcome" w:date="2021-02-05T16:29:00Z">
        <w:r w:rsidR="00DE6CBD">
          <w:rPr>
            <w:rFonts w:ascii="Times New Roman" w:eastAsia="Times New Roman" w:hAnsi="Times New Roman" w:cs="Times New Roman"/>
            <w:color w:val="000000"/>
            <w:sz w:val="28"/>
            <w:szCs w:val="28"/>
            <w:bdr w:val="none" w:sz="0" w:space="0" w:color="auto" w:frame="1"/>
          </w:rPr>
          <w:t xml:space="preserve"> đã hoặc</w:t>
        </w:r>
      </w:ins>
      <w:ins w:id="943" w:author="Nguyen" w:date="2020-05-25T16:20:00Z">
        <w:del w:id="944" w:author="Welcome" w:date="2020-10-29T11:16:00Z">
          <w:r w:rsidR="00777DE8" w:rsidDel="00987CE2">
            <w:rPr>
              <w:rFonts w:ascii="Times New Roman" w:eastAsia="Times New Roman" w:hAnsi="Times New Roman" w:cs="Times New Roman"/>
              <w:color w:val="000000"/>
              <w:sz w:val="28"/>
              <w:szCs w:val="28"/>
              <w:bdr w:val="none" w:sz="0" w:space="0" w:color="auto" w:frame="1"/>
            </w:rPr>
            <w:delText>viên chức</w:delText>
          </w:r>
        </w:del>
        <w:r w:rsidR="00777DE8">
          <w:rPr>
            <w:rFonts w:ascii="Times New Roman" w:eastAsia="Times New Roman" w:hAnsi="Times New Roman" w:cs="Times New Roman"/>
            <w:color w:val="000000"/>
            <w:sz w:val="28"/>
            <w:szCs w:val="28"/>
            <w:bdr w:val="none" w:sz="0" w:space="0" w:color="auto" w:frame="1"/>
          </w:rPr>
          <w:t xml:space="preserve"> đang giữ ngạch chuyên viên</w:t>
        </w:r>
      </w:ins>
      <w:ins w:id="945" w:author="Admin" w:date="2020-10-23T08:55:00Z">
        <w:r w:rsidR="002C7584">
          <w:rPr>
            <w:rFonts w:ascii="Times New Roman" w:eastAsia="Times New Roman" w:hAnsi="Times New Roman" w:cs="Times New Roman"/>
            <w:color w:val="000000"/>
            <w:sz w:val="28"/>
            <w:szCs w:val="28"/>
            <w:bdr w:val="none" w:sz="0" w:space="0" w:color="auto" w:frame="1"/>
          </w:rPr>
          <w:t xml:space="preserve"> (01.003)</w:t>
        </w:r>
      </w:ins>
      <w:ins w:id="946" w:author="Nguyen" w:date="2020-05-25T16:20:00Z">
        <w:r w:rsidR="00777DE8">
          <w:rPr>
            <w:rFonts w:ascii="Times New Roman" w:eastAsia="Times New Roman" w:hAnsi="Times New Roman" w:cs="Times New Roman"/>
            <w:color w:val="000000"/>
            <w:sz w:val="28"/>
            <w:szCs w:val="28"/>
            <w:bdr w:val="none" w:sz="0" w:space="0" w:color="auto" w:frame="1"/>
          </w:rPr>
          <w:t xml:space="preserve"> hoặc tương đương</w:t>
        </w:r>
      </w:ins>
      <w:ins w:id="947" w:author="Nguyen" w:date="2020-06-17T11:35:00Z">
        <w:r w:rsidR="00BC7594">
          <w:rPr>
            <w:rFonts w:ascii="Times New Roman" w:eastAsia="Times New Roman" w:hAnsi="Times New Roman" w:cs="Times New Roman"/>
            <w:color w:val="000000"/>
            <w:sz w:val="28"/>
            <w:szCs w:val="28"/>
            <w:bdr w:val="none" w:sz="0" w:space="0" w:color="auto" w:frame="1"/>
          </w:rPr>
          <w:t>.</w:t>
        </w:r>
      </w:ins>
    </w:p>
    <w:p w14:paraId="065B4613" w14:textId="162A6071" w:rsidR="005602FC" w:rsidRPr="005602FC" w:rsidDel="008F6660" w:rsidRDefault="005602FC">
      <w:pPr>
        <w:shd w:val="clear" w:color="auto" w:fill="FFFFFF"/>
        <w:spacing w:after="120" w:line="440" w:lineRule="exact"/>
        <w:ind w:firstLine="720"/>
        <w:jc w:val="both"/>
        <w:textAlignment w:val="baseline"/>
        <w:rPr>
          <w:del w:id="948" w:author="Welcome" w:date="2020-05-12T16:44:00Z"/>
          <w:rFonts w:ascii="Times New Roman" w:eastAsia="Times New Roman" w:hAnsi="Times New Roman" w:cs="Times New Roman"/>
          <w:color w:val="000000"/>
          <w:sz w:val="28"/>
          <w:szCs w:val="28"/>
        </w:rPr>
        <w:pPrChange w:id="949" w:author="Welcome" w:date="2020-11-05T15:38:00Z">
          <w:pPr>
            <w:shd w:val="clear" w:color="auto" w:fill="FFFFFF"/>
            <w:spacing w:before="120" w:after="0" w:line="400" w:lineRule="exact"/>
            <w:ind w:firstLine="720"/>
            <w:jc w:val="both"/>
            <w:textAlignment w:val="baseline"/>
          </w:pPr>
        </w:pPrChange>
      </w:pPr>
      <w:del w:id="950" w:author="Welcome" w:date="2020-05-12T16:44:00Z">
        <w:r w:rsidRPr="005602FC" w:rsidDel="008F6660">
          <w:rPr>
            <w:rFonts w:ascii="Times New Roman" w:eastAsia="Times New Roman" w:hAnsi="Times New Roman" w:cs="Times New Roman"/>
            <w:color w:val="000000"/>
            <w:sz w:val="28"/>
            <w:szCs w:val="28"/>
            <w:bdr w:val="none" w:sz="0" w:space="0" w:color="auto" w:frame="1"/>
            <w:lang w:val="vi-VN"/>
          </w:rPr>
          <w:delText>.</w:delText>
        </w:r>
      </w:del>
    </w:p>
    <w:p w14:paraId="769C0371" w14:textId="3CAEF2A3" w:rsidR="005602FC" w:rsidRPr="007E4CF8" w:rsidRDefault="005602FC">
      <w:pPr>
        <w:shd w:val="clear" w:color="auto" w:fill="FFFFFF"/>
        <w:spacing w:after="120" w:line="440" w:lineRule="exact"/>
        <w:ind w:firstLine="720"/>
        <w:jc w:val="both"/>
        <w:textAlignment w:val="baseline"/>
        <w:rPr>
          <w:rFonts w:ascii="Times New Roman" w:eastAsia="Times New Roman" w:hAnsi="Times New Roman" w:cs="Times New Roman"/>
          <w:sz w:val="28"/>
          <w:szCs w:val="28"/>
          <w:rPrChange w:id="951" w:author="Nguyen" w:date="2020-08-17T10:02:00Z">
            <w:rPr>
              <w:rFonts w:ascii="Times New Roman" w:eastAsia="Times New Roman" w:hAnsi="Times New Roman" w:cs="Times New Roman"/>
              <w:color w:val="000000"/>
              <w:sz w:val="28"/>
              <w:szCs w:val="28"/>
            </w:rPr>
          </w:rPrChange>
        </w:rPr>
        <w:pPrChange w:id="952" w:author="Welcome" w:date="2020-11-05T15:38:00Z">
          <w:pPr>
            <w:shd w:val="clear" w:color="auto" w:fill="FFFFFF"/>
            <w:spacing w:before="120" w:after="0" w:line="400" w:lineRule="exact"/>
            <w:ind w:firstLine="720"/>
            <w:jc w:val="both"/>
            <w:textAlignment w:val="baseline"/>
          </w:pPr>
        </w:pPrChange>
      </w:pPr>
      <w:bookmarkStart w:id="953" w:name="dieu_8"/>
      <w:r w:rsidRPr="007E4CF8">
        <w:rPr>
          <w:rFonts w:ascii="Times New Roman" w:eastAsia="Times New Roman" w:hAnsi="Times New Roman" w:cs="Times New Roman"/>
          <w:b/>
          <w:bCs/>
          <w:sz w:val="28"/>
          <w:szCs w:val="28"/>
          <w:bdr w:val="none" w:sz="0" w:space="0" w:color="auto" w:frame="1"/>
          <w:lang w:val="vi-VN"/>
          <w:rPrChange w:id="954" w:author="Nguyen" w:date="2020-08-17T10:02:00Z">
            <w:rPr>
              <w:rFonts w:ascii="Times New Roman" w:eastAsia="Times New Roman" w:hAnsi="Times New Roman" w:cs="Times New Roman"/>
              <w:b/>
              <w:bCs/>
              <w:color w:val="067BDB"/>
              <w:sz w:val="28"/>
              <w:szCs w:val="28"/>
              <w:bdr w:val="none" w:sz="0" w:space="0" w:color="auto" w:frame="1"/>
              <w:lang w:val="vi-VN"/>
            </w:rPr>
          </w:rPrChange>
        </w:rPr>
        <w:t xml:space="preserve">Điều </w:t>
      </w:r>
      <w:ins w:id="955" w:author="Welcome" w:date="2020-05-14T09:38:00Z">
        <w:del w:id="956" w:author="Nguyen" w:date="2020-08-17T10:25:00Z">
          <w:r w:rsidR="00CA2098" w:rsidRPr="007E4CF8" w:rsidDel="003C11CC">
            <w:rPr>
              <w:rFonts w:ascii="Times New Roman" w:eastAsia="Times New Roman" w:hAnsi="Times New Roman" w:cs="Times New Roman"/>
              <w:b/>
              <w:bCs/>
              <w:sz w:val="28"/>
              <w:szCs w:val="28"/>
              <w:bdr w:val="none" w:sz="0" w:space="0" w:color="auto" w:frame="1"/>
              <w:rPrChange w:id="957" w:author="Nguyen" w:date="2020-08-17T10:02:00Z">
                <w:rPr>
                  <w:rFonts w:ascii="Times New Roman" w:eastAsia="Times New Roman" w:hAnsi="Times New Roman" w:cs="Times New Roman"/>
                  <w:b/>
                  <w:bCs/>
                  <w:color w:val="067BDB"/>
                  <w:sz w:val="28"/>
                  <w:szCs w:val="28"/>
                  <w:bdr w:val="none" w:sz="0" w:space="0" w:color="auto" w:frame="1"/>
                </w:rPr>
              </w:rPrChange>
            </w:rPr>
            <w:delText>8</w:delText>
          </w:r>
        </w:del>
      </w:ins>
      <w:ins w:id="958" w:author="Nguyen" w:date="2020-08-17T10:25:00Z">
        <w:r w:rsidR="003C11CC">
          <w:rPr>
            <w:rFonts w:ascii="Times New Roman" w:eastAsia="Times New Roman" w:hAnsi="Times New Roman" w:cs="Times New Roman"/>
            <w:b/>
            <w:bCs/>
            <w:sz w:val="28"/>
            <w:szCs w:val="28"/>
            <w:bdr w:val="none" w:sz="0" w:space="0" w:color="auto" w:frame="1"/>
          </w:rPr>
          <w:t>9</w:t>
        </w:r>
      </w:ins>
      <w:del w:id="959" w:author="Welcome" w:date="2020-05-12T16:44:00Z">
        <w:r w:rsidRPr="007E4CF8" w:rsidDel="008F6660">
          <w:rPr>
            <w:rFonts w:ascii="Times New Roman" w:eastAsia="Times New Roman" w:hAnsi="Times New Roman" w:cs="Times New Roman"/>
            <w:b/>
            <w:bCs/>
            <w:sz w:val="28"/>
            <w:szCs w:val="28"/>
            <w:bdr w:val="none" w:sz="0" w:space="0" w:color="auto" w:frame="1"/>
            <w:lang w:val="vi-VN"/>
            <w:rPrChange w:id="960" w:author="Nguyen" w:date="2020-08-17T10:02:00Z">
              <w:rPr>
                <w:rFonts w:ascii="Times New Roman" w:eastAsia="Times New Roman" w:hAnsi="Times New Roman" w:cs="Times New Roman"/>
                <w:b/>
                <w:bCs/>
                <w:color w:val="067BDB"/>
                <w:sz w:val="28"/>
                <w:szCs w:val="28"/>
                <w:bdr w:val="none" w:sz="0" w:space="0" w:color="auto" w:frame="1"/>
                <w:lang w:val="vi-VN"/>
              </w:rPr>
            </w:rPrChange>
          </w:rPr>
          <w:delText>8</w:delText>
        </w:r>
      </w:del>
      <w:r w:rsidRPr="007E4CF8">
        <w:rPr>
          <w:rFonts w:ascii="Times New Roman" w:eastAsia="Times New Roman" w:hAnsi="Times New Roman" w:cs="Times New Roman"/>
          <w:b/>
          <w:bCs/>
          <w:sz w:val="28"/>
          <w:szCs w:val="28"/>
          <w:bdr w:val="none" w:sz="0" w:space="0" w:color="auto" w:frame="1"/>
          <w:lang w:val="vi-VN"/>
          <w:rPrChange w:id="961" w:author="Nguyen" w:date="2020-08-17T10:02:00Z">
            <w:rPr>
              <w:rFonts w:ascii="Times New Roman" w:eastAsia="Times New Roman" w:hAnsi="Times New Roman" w:cs="Times New Roman"/>
              <w:b/>
              <w:bCs/>
              <w:color w:val="067BDB"/>
              <w:sz w:val="28"/>
              <w:szCs w:val="28"/>
              <w:bdr w:val="none" w:sz="0" w:space="0" w:color="auto" w:frame="1"/>
              <w:lang w:val="vi-VN"/>
            </w:rPr>
          </w:rPrChange>
        </w:rPr>
        <w:t>. Cách xếp lương</w:t>
      </w:r>
      <w:bookmarkEnd w:id="953"/>
    </w:p>
    <w:p w14:paraId="5A3CFD43" w14:textId="3DDB1915" w:rsidR="005602FC" w:rsidRDefault="005602FC">
      <w:pPr>
        <w:shd w:val="clear" w:color="auto" w:fill="FFFFFF"/>
        <w:spacing w:after="120" w:line="440" w:lineRule="exact"/>
        <w:ind w:firstLine="720"/>
        <w:jc w:val="both"/>
        <w:textAlignment w:val="baseline"/>
        <w:rPr>
          <w:ins w:id="962" w:author="Welcome" w:date="2020-08-17T15:13:00Z"/>
          <w:rFonts w:ascii="Times New Roman" w:eastAsia="Times New Roman" w:hAnsi="Times New Roman" w:cs="Times New Roman"/>
          <w:color w:val="000000"/>
          <w:sz w:val="28"/>
          <w:szCs w:val="28"/>
          <w:bdr w:val="none" w:sz="0" w:space="0" w:color="auto" w:frame="1"/>
        </w:rPr>
        <w:pPrChange w:id="963" w:author="Welcome" w:date="2020-11-05T15:38:00Z">
          <w:pPr>
            <w:shd w:val="clear" w:color="auto" w:fill="FFFFFF"/>
            <w:spacing w:before="120" w:after="0" w:line="400" w:lineRule="exact"/>
            <w:ind w:firstLine="720"/>
            <w:jc w:val="both"/>
            <w:textAlignment w:val="baseline"/>
          </w:pPr>
        </w:pPrChange>
      </w:pPr>
      <w:r w:rsidRPr="005602FC">
        <w:rPr>
          <w:rFonts w:ascii="Times New Roman" w:eastAsia="Times New Roman" w:hAnsi="Times New Roman" w:cs="Times New Roman"/>
          <w:color w:val="000000"/>
          <w:sz w:val="28"/>
          <w:szCs w:val="28"/>
          <w:bdr w:val="none" w:sz="0" w:space="0" w:color="auto" w:frame="1"/>
          <w:lang w:val="vi-VN"/>
        </w:rPr>
        <w:t xml:space="preserve">1. Chức danh nghề nghiệp viên chức </w:t>
      </w:r>
      <w:ins w:id="964" w:author="Welcome" w:date="2020-05-12T16:44:00Z">
        <w:r w:rsidR="008F6660">
          <w:rPr>
            <w:rFonts w:ascii="Times New Roman" w:eastAsia="Times New Roman" w:hAnsi="Times New Roman" w:cs="Times New Roman"/>
            <w:color w:val="000000"/>
            <w:sz w:val="28"/>
            <w:szCs w:val="28"/>
            <w:bdr w:val="none" w:sz="0" w:space="0" w:color="auto" w:frame="1"/>
          </w:rPr>
          <w:t>t</w:t>
        </w:r>
      </w:ins>
      <w:del w:id="965" w:author="Welcome" w:date="2020-05-12T16:44:00Z">
        <w:r w:rsidRPr="005602FC" w:rsidDel="008F6660">
          <w:rPr>
            <w:rFonts w:ascii="Times New Roman" w:eastAsia="Times New Roman" w:hAnsi="Times New Roman" w:cs="Times New Roman"/>
            <w:color w:val="000000"/>
            <w:sz w:val="28"/>
            <w:szCs w:val="28"/>
            <w:bdr w:val="none" w:sz="0" w:space="0" w:color="auto" w:frame="1"/>
            <w:lang w:val="vi-VN"/>
          </w:rPr>
          <w:delText>T</w:delText>
        </w:r>
      </w:del>
      <w:r w:rsidRPr="005602FC">
        <w:rPr>
          <w:rFonts w:ascii="Times New Roman" w:eastAsia="Times New Roman" w:hAnsi="Times New Roman" w:cs="Times New Roman"/>
          <w:color w:val="000000"/>
          <w:sz w:val="28"/>
          <w:szCs w:val="28"/>
          <w:bdr w:val="none" w:sz="0" w:space="0" w:color="auto" w:frame="1"/>
          <w:lang w:val="vi-VN"/>
        </w:rPr>
        <w:t>rợ giúp viên pháp lý được áp dụng Bảng lương chuyên môn, nghiệp vụ đối với cán bộ, viên chức trong các đơn vị sự nghiệp của Nhà nước (Bảng 3) ban hành kèm theo Nghị định số </w:t>
      </w:r>
      <w:r w:rsidR="00F97355">
        <w:fldChar w:fldCharType="begin"/>
      </w:r>
      <w:r w:rsidR="00F97355">
        <w:instrText xml:space="preserve"> HYPERLINK "http://thukyluat.vn/tim-kiem/?keyword=204/2004/N%C4%90-CP&amp;match=True&amp;area=2&amp;lan=1&amp;bday=14/12/2004&amp;eday=14/12/2004" \t "_blank" </w:instrText>
      </w:r>
      <w:r w:rsidR="00F97355">
        <w:fldChar w:fldCharType="separate"/>
      </w:r>
      <w:r w:rsidRPr="00B4527B">
        <w:rPr>
          <w:rFonts w:ascii="Times New Roman" w:eastAsia="Times New Roman" w:hAnsi="Times New Roman" w:cs="Times New Roman"/>
          <w:sz w:val="28"/>
          <w:szCs w:val="28"/>
          <w:lang w:val="vi-VN"/>
          <w:rPrChange w:id="966" w:author="Nguyen" w:date="2020-08-17T10:30:00Z">
            <w:rPr>
              <w:rFonts w:ascii="Times New Roman" w:eastAsia="Times New Roman" w:hAnsi="Times New Roman" w:cs="Times New Roman"/>
              <w:color w:val="067BDB"/>
              <w:sz w:val="28"/>
              <w:szCs w:val="28"/>
              <w:lang w:val="vi-VN"/>
            </w:rPr>
          </w:rPrChange>
        </w:rPr>
        <w:t>204/2004/NĐ-CP ngày 14 tháng 12 năm 2004</w:t>
      </w:r>
      <w:r w:rsidRPr="005602FC">
        <w:rPr>
          <w:rFonts w:ascii="Times New Roman" w:eastAsia="Times New Roman" w:hAnsi="Times New Roman" w:cs="Times New Roman"/>
          <w:color w:val="067BDB"/>
          <w:sz w:val="28"/>
          <w:szCs w:val="28"/>
          <w:lang w:val="vi-VN"/>
        </w:rPr>
        <w:t> </w:t>
      </w:r>
      <w:r w:rsidR="00F97355">
        <w:rPr>
          <w:rFonts w:ascii="Times New Roman" w:eastAsia="Times New Roman" w:hAnsi="Times New Roman" w:cs="Times New Roman"/>
          <w:color w:val="067BDB"/>
          <w:sz w:val="28"/>
          <w:szCs w:val="28"/>
          <w:lang w:val="vi-VN"/>
        </w:rPr>
        <w:fldChar w:fldCharType="end"/>
      </w:r>
      <w:r w:rsidRPr="005602FC">
        <w:rPr>
          <w:rFonts w:ascii="Times New Roman" w:eastAsia="Times New Roman" w:hAnsi="Times New Roman" w:cs="Times New Roman"/>
          <w:color w:val="000000"/>
          <w:sz w:val="28"/>
          <w:szCs w:val="28"/>
          <w:bdr w:val="none" w:sz="0" w:space="0" w:color="auto" w:frame="1"/>
          <w:lang w:val="vi-VN"/>
        </w:rPr>
        <w:t>của Chính phủ về chế độ tiền lương đối với cán bộ, công chức, viên chức và lực lượng vũ trang</w:t>
      </w:r>
      <w:del w:id="967" w:author="Welcome" w:date="2020-08-17T10:45:00Z">
        <w:r w:rsidRPr="005602FC" w:rsidDel="00F035BD">
          <w:rPr>
            <w:rFonts w:ascii="Times New Roman" w:eastAsia="Times New Roman" w:hAnsi="Times New Roman" w:cs="Times New Roman"/>
            <w:color w:val="000000"/>
            <w:sz w:val="28"/>
            <w:szCs w:val="28"/>
            <w:bdr w:val="none" w:sz="0" w:space="0" w:color="auto" w:frame="1"/>
            <w:lang w:val="vi-VN"/>
          </w:rPr>
          <w:delText xml:space="preserve"> (sau đây viết tắt là Nghị định số 204/2004/NĐ-CP)</w:delText>
        </w:r>
      </w:del>
      <w:r w:rsidRPr="005602FC">
        <w:rPr>
          <w:rFonts w:ascii="Times New Roman" w:eastAsia="Times New Roman" w:hAnsi="Times New Roman" w:cs="Times New Roman"/>
          <w:color w:val="000000"/>
          <w:sz w:val="28"/>
          <w:szCs w:val="28"/>
          <w:bdr w:val="none" w:sz="0" w:space="0" w:color="auto" w:frame="1"/>
          <w:lang w:val="vi-VN"/>
        </w:rPr>
        <w:t xml:space="preserve"> và Nghị định số </w:t>
      </w:r>
      <w:r w:rsidR="00F97355" w:rsidRPr="00B4527B">
        <w:rPr>
          <w:rPrChange w:id="968" w:author="Nguyen" w:date="2020-08-17T10:30:00Z">
            <w:rPr>
              <w:rFonts w:ascii="Times New Roman" w:eastAsia="Times New Roman" w:hAnsi="Times New Roman" w:cs="Times New Roman"/>
              <w:color w:val="067BDB"/>
              <w:sz w:val="28"/>
              <w:szCs w:val="28"/>
              <w:lang w:val="vi-VN"/>
            </w:rPr>
          </w:rPrChange>
        </w:rPr>
        <w:fldChar w:fldCharType="begin"/>
      </w:r>
      <w:r w:rsidR="00F97355" w:rsidRPr="00B4527B">
        <w:instrText xml:space="preserve"> HYPERLINK "http://thukyluat.vn/tim-kiem/?keyword=17/2013/N%C4%90-CP&amp;match=True&amp;area=2&amp;lan=1&amp;bday=19/02/2013&amp;eday=19/02/2013" \t "_blank" </w:instrText>
      </w:r>
      <w:r w:rsidR="00F97355" w:rsidRPr="00B4527B">
        <w:rPr>
          <w:rPrChange w:id="969" w:author="Nguyen" w:date="2020-08-17T10:30:00Z">
            <w:rPr>
              <w:rFonts w:ascii="Times New Roman" w:eastAsia="Times New Roman" w:hAnsi="Times New Roman" w:cs="Times New Roman"/>
              <w:color w:val="067BDB"/>
              <w:sz w:val="28"/>
              <w:szCs w:val="28"/>
              <w:lang w:val="vi-VN"/>
            </w:rPr>
          </w:rPrChange>
        </w:rPr>
        <w:fldChar w:fldCharType="separate"/>
      </w:r>
      <w:r w:rsidRPr="00B4527B">
        <w:rPr>
          <w:rFonts w:ascii="Times New Roman" w:eastAsia="Times New Roman" w:hAnsi="Times New Roman" w:cs="Times New Roman"/>
          <w:sz w:val="28"/>
          <w:szCs w:val="28"/>
          <w:lang w:val="vi-VN"/>
          <w:rPrChange w:id="970" w:author="Nguyen" w:date="2020-08-17T10:30:00Z">
            <w:rPr>
              <w:rFonts w:ascii="Times New Roman" w:eastAsia="Times New Roman" w:hAnsi="Times New Roman" w:cs="Times New Roman"/>
              <w:color w:val="067BDB"/>
              <w:sz w:val="28"/>
              <w:szCs w:val="28"/>
              <w:lang w:val="vi-VN"/>
            </w:rPr>
          </w:rPrChange>
        </w:rPr>
        <w:t>17/2013/NĐ-CP ngày 19 tháng 02 năm 2013 </w:t>
      </w:r>
      <w:r w:rsidR="00F97355" w:rsidRPr="00B4527B">
        <w:rPr>
          <w:rFonts w:ascii="Times New Roman" w:eastAsia="Times New Roman" w:hAnsi="Times New Roman" w:cs="Times New Roman"/>
          <w:sz w:val="28"/>
          <w:szCs w:val="28"/>
          <w:lang w:val="vi-VN"/>
          <w:rPrChange w:id="971" w:author="Nguyen" w:date="2020-08-17T10:30:00Z">
            <w:rPr>
              <w:rFonts w:ascii="Times New Roman" w:eastAsia="Times New Roman" w:hAnsi="Times New Roman" w:cs="Times New Roman"/>
              <w:color w:val="067BDB"/>
              <w:sz w:val="28"/>
              <w:szCs w:val="28"/>
              <w:lang w:val="vi-VN"/>
            </w:rPr>
          </w:rPrChange>
        </w:rPr>
        <w:fldChar w:fldCharType="end"/>
      </w:r>
      <w:r w:rsidRPr="005602FC">
        <w:rPr>
          <w:rFonts w:ascii="Times New Roman" w:eastAsia="Times New Roman" w:hAnsi="Times New Roman" w:cs="Times New Roman"/>
          <w:color w:val="000000"/>
          <w:sz w:val="28"/>
          <w:szCs w:val="28"/>
          <w:bdr w:val="none" w:sz="0" w:space="0" w:color="auto" w:frame="1"/>
          <w:lang w:val="vi-VN"/>
        </w:rPr>
        <w:t xml:space="preserve">của Chính phủ sửa đổi, bổ sung một số </w:t>
      </w:r>
      <w:ins w:id="972" w:author="Nguyen" w:date="2020-06-17T11:32:00Z">
        <w:r w:rsidR="001A0F1F">
          <w:rPr>
            <w:rFonts w:ascii="Times New Roman" w:eastAsia="Times New Roman" w:hAnsi="Times New Roman" w:cs="Times New Roman"/>
            <w:color w:val="000000"/>
            <w:sz w:val="28"/>
            <w:szCs w:val="28"/>
            <w:bdr w:val="none" w:sz="0" w:space="0" w:color="auto" w:frame="1"/>
          </w:rPr>
          <w:t>đ</w:t>
        </w:r>
      </w:ins>
      <w:del w:id="973" w:author="Nguyen" w:date="2020-06-17T11:32:00Z">
        <w:r w:rsidRPr="005602FC" w:rsidDel="001A0F1F">
          <w:rPr>
            <w:rFonts w:ascii="Times New Roman" w:eastAsia="Times New Roman" w:hAnsi="Times New Roman" w:cs="Times New Roman"/>
            <w:color w:val="000000"/>
            <w:sz w:val="28"/>
            <w:szCs w:val="28"/>
            <w:bdr w:val="none" w:sz="0" w:space="0" w:color="auto" w:frame="1"/>
            <w:lang w:val="vi-VN"/>
          </w:rPr>
          <w:delText>Đ</w:delText>
        </w:r>
      </w:del>
      <w:r w:rsidRPr="005602FC">
        <w:rPr>
          <w:rFonts w:ascii="Times New Roman" w:eastAsia="Times New Roman" w:hAnsi="Times New Roman" w:cs="Times New Roman"/>
          <w:color w:val="000000"/>
          <w:sz w:val="28"/>
          <w:szCs w:val="28"/>
          <w:bdr w:val="none" w:sz="0" w:space="0" w:color="auto" w:frame="1"/>
          <w:lang w:val="vi-VN"/>
        </w:rPr>
        <w:t>iều của Nghị định số </w:t>
      </w:r>
      <w:r w:rsidR="00F97355">
        <w:fldChar w:fldCharType="begin"/>
      </w:r>
      <w:r w:rsidR="00F97355">
        <w:instrText xml:space="preserve"> HYPERLINK "http://thukyluat.vn/tim-kiem/?keyword=204/2004/N%C4%90-CP&amp;match=True&amp;area=2&amp;lan=1" \t "_blank" </w:instrText>
      </w:r>
      <w:r w:rsidR="00F97355">
        <w:fldChar w:fldCharType="separate"/>
      </w:r>
      <w:r w:rsidRPr="00B4527B">
        <w:rPr>
          <w:rFonts w:ascii="Times New Roman" w:eastAsia="Times New Roman" w:hAnsi="Times New Roman" w:cs="Times New Roman"/>
          <w:sz w:val="28"/>
          <w:szCs w:val="28"/>
          <w:lang w:val="vi-VN"/>
          <w:rPrChange w:id="974" w:author="Nguyen" w:date="2020-08-17T10:30:00Z">
            <w:rPr>
              <w:rFonts w:ascii="Times New Roman" w:eastAsia="Times New Roman" w:hAnsi="Times New Roman" w:cs="Times New Roman"/>
              <w:color w:val="067BDB"/>
              <w:sz w:val="28"/>
              <w:szCs w:val="28"/>
              <w:lang w:val="vi-VN"/>
            </w:rPr>
          </w:rPrChange>
        </w:rPr>
        <w:t>204/2004/NĐ-CP</w:t>
      </w:r>
      <w:ins w:id="975" w:author="Welcome" w:date="2020-08-17T10:46:00Z">
        <w:r w:rsidR="00F035BD">
          <w:rPr>
            <w:rFonts w:ascii="Times New Roman" w:eastAsia="Times New Roman" w:hAnsi="Times New Roman" w:cs="Times New Roman"/>
            <w:sz w:val="28"/>
            <w:szCs w:val="28"/>
          </w:rPr>
          <w:t>,</w:t>
        </w:r>
      </w:ins>
      <w:r w:rsidRPr="005602FC">
        <w:rPr>
          <w:rFonts w:ascii="Times New Roman" w:eastAsia="Times New Roman" w:hAnsi="Times New Roman" w:cs="Times New Roman"/>
          <w:color w:val="067BDB"/>
          <w:sz w:val="28"/>
          <w:szCs w:val="28"/>
          <w:lang w:val="vi-VN"/>
        </w:rPr>
        <w:t> </w:t>
      </w:r>
      <w:r w:rsidR="00F97355">
        <w:rPr>
          <w:rFonts w:ascii="Times New Roman" w:eastAsia="Times New Roman" w:hAnsi="Times New Roman" w:cs="Times New Roman"/>
          <w:color w:val="067BDB"/>
          <w:sz w:val="28"/>
          <w:szCs w:val="28"/>
          <w:lang w:val="vi-VN"/>
        </w:rPr>
        <w:fldChar w:fldCharType="end"/>
      </w:r>
      <w:del w:id="976" w:author="Welcome" w:date="2020-08-17T10:45:00Z">
        <w:r w:rsidRPr="005602FC" w:rsidDel="00F035BD">
          <w:rPr>
            <w:rFonts w:ascii="Times New Roman" w:eastAsia="Times New Roman" w:hAnsi="Times New Roman" w:cs="Times New Roman"/>
            <w:color w:val="000000"/>
            <w:sz w:val="28"/>
            <w:szCs w:val="28"/>
            <w:bdr w:val="none" w:sz="0" w:space="0" w:color="auto" w:frame="1"/>
            <w:lang w:val="vi-VN"/>
          </w:rPr>
          <w:delText>(sau đây viết tắt là Nghị định số 17/2013/NĐ-CP)</w:delText>
        </w:r>
      </w:del>
      <w:del w:id="977" w:author="Welcome" w:date="2020-08-17T10:46:00Z">
        <w:r w:rsidRPr="005602FC" w:rsidDel="00F035BD">
          <w:rPr>
            <w:rFonts w:ascii="Times New Roman" w:eastAsia="Times New Roman" w:hAnsi="Times New Roman" w:cs="Times New Roman"/>
            <w:color w:val="000000"/>
            <w:sz w:val="28"/>
            <w:szCs w:val="28"/>
            <w:bdr w:val="none" w:sz="0" w:space="0" w:color="auto" w:frame="1"/>
            <w:lang w:val="vi-VN"/>
          </w:rPr>
          <w:delText xml:space="preserve">, </w:delText>
        </w:r>
      </w:del>
      <w:r w:rsidRPr="005602FC">
        <w:rPr>
          <w:rFonts w:ascii="Times New Roman" w:eastAsia="Times New Roman" w:hAnsi="Times New Roman" w:cs="Times New Roman"/>
          <w:color w:val="000000"/>
          <w:sz w:val="28"/>
          <w:szCs w:val="28"/>
          <w:bdr w:val="none" w:sz="0" w:space="0" w:color="auto" w:frame="1"/>
          <w:lang w:val="vi-VN"/>
        </w:rPr>
        <w:t>cụ thể như sau:</w:t>
      </w:r>
    </w:p>
    <w:p w14:paraId="6F8AE0B3" w14:textId="73300360" w:rsidR="00D2267D" w:rsidRPr="00D2267D" w:rsidRDefault="00D2267D">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Change w:id="978" w:author="Welcome" w:date="2020-11-05T15:38:00Z">
          <w:pPr>
            <w:shd w:val="clear" w:color="auto" w:fill="FFFFFF"/>
            <w:spacing w:before="120" w:after="0" w:line="400" w:lineRule="exact"/>
            <w:ind w:firstLine="720"/>
            <w:jc w:val="both"/>
            <w:textAlignment w:val="baseline"/>
          </w:pPr>
        </w:pPrChange>
      </w:pPr>
      <w:ins w:id="979" w:author="Welcome" w:date="2020-08-17T15:13:00Z">
        <w:r w:rsidRPr="00D2267D">
          <w:rPr>
            <w:rFonts w:ascii="Times New Roman" w:eastAsia="Times New Roman" w:hAnsi="Times New Roman" w:cs="Times New Roman"/>
            <w:color w:val="000000"/>
            <w:sz w:val="28"/>
            <w:szCs w:val="28"/>
          </w:rPr>
          <w:t>a) Chức danh nghề nghiệp trợ giúp viên pháp lý hạng I được áp dụng hệ số lươ</w:t>
        </w:r>
        <w:r w:rsidR="00477269">
          <w:rPr>
            <w:rFonts w:ascii="Times New Roman" w:eastAsia="Times New Roman" w:hAnsi="Times New Roman" w:cs="Times New Roman"/>
            <w:color w:val="000000"/>
            <w:sz w:val="28"/>
            <w:szCs w:val="28"/>
          </w:rPr>
          <w:t>ng viên chức loại A3, nhóm A3.1</w:t>
        </w:r>
        <w:r w:rsidRPr="00D2267D">
          <w:rPr>
            <w:rFonts w:ascii="Times New Roman" w:eastAsia="Times New Roman" w:hAnsi="Times New Roman" w:cs="Times New Roman"/>
            <w:color w:val="000000"/>
            <w:sz w:val="28"/>
            <w:szCs w:val="28"/>
          </w:rPr>
          <w:t xml:space="preserve"> (từ hệ số lương từ 6.20 đến hệ số lương 8.00);</w:t>
        </w:r>
      </w:ins>
    </w:p>
    <w:p w14:paraId="70CCCCE0" w14:textId="1391F787" w:rsidR="005602FC" w:rsidRPr="005602FC" w:rsidRDefault="00D2267D">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Change w:id="980" w:author="Welcome" w:date="2020-11-05T15:38:00Z">
          <w:pPr>
            <w:shd w:val="clear" w:color="auto" w:fill="FFFFFF"/>
            <w:spacing w:before="120" w:after="0" w:line="400" w:lineRule="exact"/>
            <w:ind w:firstLine="720"/>
            <w:jc w:val="both"/>
            <w:textAlignment w:val="baseline"/>
          </w:pPr>
        </w:pPrChange>
      </w:pPr>
      <w:ins w:id="981" w:author="Welcome" w:date="2020-08-17T15:14:00Z">
        <w:r>
          <w:rPr>
            <w:rFonts w:ascii="Times New Roman" w:eastAsia="Times New Roman" w:hAnsi="Times New Roman" w:cs="Times New Roman"/>
            <w:color w:val="000000"/>
            <w:sz w:val="28"/>
            <w:szCs w:val="28"/>
            <w:bdr w:val="none" w:sz="0" w:space="0" w:color="auto" w:frame="1"/>
          </w:rPr>
          <w:t>b</w:t>
        </w:r>
      </w:ins>
      <w:del w:id="982" w:author="Welcome" w:date="2020-08-17T15:14:00Z">
        <w:r w:rsidR="005602FC" w:rsidRPr="005602FC" w:rsidDel="00D2267D">
          <w:rPr>
            <w:rFonts w:ascii="Times New Roman" w:eastAsia="Times New Roman" w:hAnsi="Times New Roman" w:cs="Times New Roman"/>
            <w:color w:val="000000"/>
            <w:sz w:val="28"/>
            <w:szCs w:val="28"/>
            <w:bdr w:val="none" w:sz="0" w:space="0" w:color="auto" w:frame="1"/>
            <w:lang w:val="vi-VN"/>
          </w:rPr>
          <w:delText>a</w:delText>
        </w:r>
      </w:del>
      <w:r w:rsidR="005602FC" w:rsidRPr="005602FC">
        <w:rPr>
          <w:rFonts w:ascii="Times New Roman" w:eastAsia="Times New Roman" w:hAnsi="Times New Roman" w:cs="Times New Roman"/>
          <w:color w:val="000000"/>
          <w:sz w:val="28"/>
          <w:szCs w:val="28"/>
          <w:bdr w:val="none" w:sz="0" w:space="0" w:color="auto" w:frame="1"/>
          <w:lang w:val="vi-VN"/>
        </w:rPr>
        <w:t xml:space="preserve">) Chức danh nghề nghiệp </w:t>
      </w:r>
      <w:ins w:id="983" w:author="Welcome" w:date="2020-05-12T16:45:00Z">
        <w:r w:rsidR="00D06686">
          <w:rPr>
            <w:rFonts w:ascii="Times New Roman" w:eastAsia="Times New Roman" w:hAnsi="Times New Roman" w:cs="Times New Roman"/>
            <w:color w:val="000000"/>
            <w:sz w:val="28"/>
            <w:szCs w:val="28"/>
            <w:bdr w:val="none" w:sz="0" w:space="0" w:color="auto" w:frame="1"/>
          </w:rPr>
          <w:t>t</w:t>
        </w:r>
      </w:ins>
      <w:del w:id="984" w:author="Welcome" w:date="2020-05-12T16:45:00Z">
        <w:r w:rsidR="005602FC" w:rsidRPr="005602FC" w:rsidDel="00D06686">
          <w:rPr>
            <w:rFonts w:ascii="Times New Roman" w:eastAsia="Times New Roman" w:hAnsi="Times New Roman" w:cs="Times New Roman"/>
            <w:color w:val="000000"/>
            <w:sz w:val="28"/>
            <w:szCs w:val="28"/>
            <w:bdr w:val="none" w:sz="0" w:space="0" w:color="auto" w:frame="1"/>
            <w:lang w:val="vi-VN"/>
          </w:rPr>
          <w:delText>T</w:delText>
        </w:r>
      </w:del>
      <w:r w:rsidR="005602FC" w:rsidRPr="005602FC">
        <w:rPr>
          <w:rFonts w:ascii="Times New Roman" w:eastAsia="Times New Roman" w:hAnsi="Times New Roman" w:cs="Times New Roman"/>
          <w:color w:val="000000"/>
          <w:sz w:val="28"/>
          <w:szCs w:val="28"/>
          <w:bdr w:val="none" w:sz="0" w:space="0" w:color="auto" w:frame="1"/>
          <w:lang w:val="vi-VN"/>
        </w:rPr>
        <w:t>rợ giúp viên pháp lý hạng II được áp dụng hệ số lương viên chức loại A2, nhóm A2.1 (từ hệ số lương từ 4,40 đến hệ số lương 6,78);</w:t>
      </w:r>
    </w:p>
    <w:p w14:paraId="7BDCAFE6" w14:textId="61D1ADA3" w:rsidR="005602FC" w:rsidRPr="005602FC" w:rsidRDefault="00D2267D">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Change w:id="985" w:author="Welcome" w:date="2020-11-05T15:38:00Z">
          <w:pPr>
            <w:shd w:val="clear" w:color="auto" w:fill="FFFFFF"/>
            <w:spacing w:before="120" w:after="0" w:line="400" w:lineRule="exact"/>
            <w:ind w:firstLine="720"/>
            <w:jc w:val="both"/>
            <w:textAlignment w:val="baseline"/>
          </w:pPr>
        </w:pPrChange>
      </w:pPr>
      <w:ins w:id="986" w:author="Welcome" w:date="2020-08-17T15:14:00Z">
        <w:r>
          <w:rPr>
            <w:rFonts w:ascii="Times New Roman" w:eastAsia="Times New Roman" w:hAnsi="Times New Roman" w:cs="Times New Roman"/>
            <w:color w:val="000000"/>
            <w:sz w:val="28"/>
            <w:szCs w:val="28"/>
            <w:bdr w:val="none" w:sz="0" w:space="0" w:color="auto" w:frame="1"/>
          </w:rPr>
          <w:t>c</w:t>
        </w:r>
      </w:ins>
      <w:del w:id="987" w:author="Welcome" w:date="2020-08-17T15:14:00Z">
        <w:r w:rsidR="005602FC" w:rsidRPr="005602FC" w:rsidDel="00D2267D">
          <w:rPr>
            <w:rFonts w:ascii="Times New Roman" w:eastAsia="Times New Roman" w:hAnsi="Times New Roman" w:cs="Times New Roman"/>
            <w:color w:val="000000"/>
            <w:sz w:val="28"/>
            <w:szCs w:val="28"/>
            <w:bdr w:val="none" w:sz="0" w:space="0" w:color="auto" w:frame="1"/>
            <w:lang w:val="vi-VN"/>
          </w:rPr>
          <w:delText>b</w:delText>
        </w:r>
      </w:del>
      <w:r w:rsidR="005602FC" w:rsidRPr="005602FC">
        <w:rPr>
          <w:rFonts w:ascii="Times New Roman" w:eastAsia="Times New Roman" w:hAnsi="Times New Roman" w:cs="Times New Roman"/>
          <w:color w:val="000000"/>
          <w:sz w:val="28"/>
          <w:szCs w:val="28"/>
          <w:bdr w:val="none" w:sz="0" w:space="0" w:color="auto" w:frame="1"/>
          <w:lang w:val="vi-VN"/>
        </w:rPr>
        <w:t xml:space="preserve">) Chức danh nghề nghiệp </w:t>
      </w:r>
      <w:ins w:id="988" w:author="Welcome" w:date="2020-05-12T16:45:00Z">
        <w:r w:rsidR="00D06686">
          <w:rPr>
            <w:rFonts w:ascii="Times New Roman" w:eastAsia="Times New Roman" w:hAnsi="Times New Roman" w:cs="Times New Roman"/>
            <w:color w:val="000000"/>
            <w:sz w:val="28"/>
            <w:szCs w:val="28"/>
            <w:bdr w:val="none" w:sz="0" w:space="0" w:color="auto" w:frame="1"/>
          </w:rPr>
          <w:t>t</w:t>
        </w:r>
      </w:ins>
      <w:del w:id="989" w:author="Welcome" w:date="2020-05-12T16:45:00Z">
        <w:r w:rsidR="005602FC" w:rsidRPr="005602FC" w:rsidDel="00D06686">
          <w:rPr>
            <w:rFonts w:ascii="Times New Roman" w:eastAsia="Times New Roman" w:hAnsi="Times New Roman" w:cs="Times New Roman"/>
            <w:color w:val="000000"/>
            <w:sz w:val="28"/>
            <w:szCs w:val="28"/>
            <w:bdr w:val="none" w:sz="0" w:space="0" w:color="auto" w:frame="1"/>
            <w:lang w:val="vi-VN"/>
          </w:rPr>
          <w:delText>T</w:delText>
        </w:r>
      </w:del>
      <w:r w:rsidR="005602FC" w:rsidRPr="005602FC">
        <w:rPr>
          <w:rFonts w:ascii="Times New Roman" w:eastAsia="Times New Roman" w:hAnsi="Times New Roman" w:cs="Times New Roman"/>
          <w:color w:val="000000"/>
          <w:sz w:val="28"/>
          <w:szCs w:val="28"/>
          <w:bdr w:val="none" w:sz="0" w:space="0" w:color="auto" w:frame="1"/>
          <w:lang w:val="vi-VN"/>
        </w:rPr>
        <w:t>rợ giúp viên pháp lý hạng III được áp dụng bảng lương viên chức loại A</w:t>
      </w:r>
      <w:r w:rsidR="005602FC" w:rsidRPr="005602FC">
        <w:rPr>
          <w:rFonts w:ascii="Times New Roman" w:eastAsia="Times New Roman" w:hAnsi="Times New Roman" w:cs="Times New Roman"/>
          <w:color w:val="000000"/>
          <w:sz w:val="28"/>
          <w:szCs w:val="28"/>
        </w:rPr>
        <w:t>1 </w:t>
      </w:r>
      <w:r w:rsidR="005602FC" w:rsidRPr="005602FC">
        <w:rPr>
          <w:rFonts w:ascii="Times New Roman" w:eastAsia="Times New Roman" w:hAnsi="Times New Roman" w:cs="Times New Roman"/>
          <w:color w:val="000000"/>
          <w:sz w:val="28"/>
          <w:szCs w:val="28"/>
          <w:bdr w:val="none" w:sz="0" w:space="0" w:color="auto" w:frame="1"/>
          <w:lang w:val="vi-VN"/>
        </w:rPr>
        <w:t>(từ hệ số lư</w:t>
      </w:r>
      <w:r w:rsidR="005602FC" w:rsidRPr="005602FC">
        <w:rPr>
          <w:rFonts w:ascii="Times New Roman" w:eastAsia="Times New Roman" w:hAnsi="Times New Roman" w:cs="Times New Roman"/>
          <w:color w:val="000000"/>
          <w:sz w:val="28"/>
          <w:szCs w:val="28"/>
        </w:rPr>
        <w:t>ơn</w:t>
      </w:r>
      <w:r w:rsidR="005602FC" w:rsidRPr="005602FC">
        <w:rPr>
          <w:rFonts w:ascii="Times New Roman" w:eastAsia="Times New Roman" w:hAnsi="Times New Roman" w:cs="Times New Roman"/>
          <w:color w:val="000000"/>
          <w:sz w:val="28"/>
          <w:szCs w:val="28"/>
          <w:bdr w:val="none" w:sz="0" w:space="0" w:color="auto" w:frame="1"/>
          <w:lang w:val="vi-VN"/>
        </w:rPr>
        <w:t>g từ 2,34 đến hệ số lương 4,98).</w:t>
      </w:r>
    </w:p>
    <w:p w14:paraId="5C54F494" w14:textId="025CC0C7" w:rsidR="005602FC" w:rsidRPr="005602FC" w:rsidRDefault="005602FC">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Change w:id="990" w:author="Welcome" w:date="2020-11-05T15:38:00Z">
          <w:pPr>
            <w:shd w:val="clear" w:color="auto" w:fill="FFFFFF"/>
            <w:spacing w:before="120" w:after="0" w:line="400" w:lineRule="exact"/>
            <w:ind w:firstLine="720"/>
            <w:jc w:val="both"/>
            <w:textAlignment w:val="baseline"/>
          </w:pPr>
        </w:pPrChange>
      </w:pPr>
      <w:r w:rsidRPr="005602FC">
        <w:rPr>
          <w:rFonts w:ascii="Times New Roman" w:eastAsia="Times New Roman" w:hAnsi="Times New Roman" w:cs="Times New Roman"/>
          <w:color w:val="000000"/>
          <w:sz w:val="28"/>
          <w:szCs w:val="28"/>
          <w:bdr w:val="none" w:sz="0" w:space="0" w:color="auto" w:frame="1"/>
          <w:lang w:val="vi-VN"/>
        </w:rPr>
        <w:t>2. Việc x</w:t>
      </w:r>
      <w:r w:rsidRPr="005602FC">
        <w:rPr>
          <w:rFonts w:ascii="Times New Roman" w:eastAsia="Times New Roman" w:hAnsi="Times New Roman" w:cs="Times New Roman"/>
          <w:color w:val="000000"/>
          <w:sz w:val="28"/>
          <w:szCs w:val="28"/>
        </w:rPr>
        <w:t>ế</w:t>
      </w:r>
      <w:r w:rsidRPr="005602FC">
        <w:rPr>
          <w:rFonts w:ascii="Times New Roman" w:eastAsia="Times New Roman" w:hAnsi="Times New Roman" w:cs="Times New Roman"/>
          <w:color w:val="000000"/>
          <w:sz w:val="28"/>
          <w:szCs w:val="28"/>
          <w:bdr w:val="none" w:sz="0" w:space="0" w:color="auto" w:frame="1"/>
          <w:lang w:val="vi-VN"/>
        </w:rPr>
        <w:t xml:space="preserve">p lương vào chức danh nghề nghiệp viên chức theo quy định tại </w:t>
      </w:r>
      <w:del w:id="991" w:author="Nguyen" w:date="2020-06-17T11:33:00Z">
        <w:r w:rsidRPr="005602FC" w:rsidDel="001A0F1F">
          <w:rPr>
            <w:rFonts w:ascii="Times New Roman" w:eastAsia="Times New Roman" w:hAnsi="Times New Roman" w:cs="Times New Roman"/>
            <w:color w:val="000000"/>
            <w:sz w:val="28"/>
            <w:szCs w:val="28"/>
            <w:bdr w:val="none" w:sz="0" w:space="0" w:color="auto" w:frame="1"/>
            <w:lang w:val="vi-VN"/>
          </w:rPr>
          <w:delText>K</w:delText>
        </w:r>
      </w:del>
      <w:ins w:id="992" w:author="Nguyen" w:date="2020-06-17T11:33:00Z">
        <w:r w:rsidR="001A0F1F">
          <w:rPr>
            <w:rFonts w:ascii="Times New Roman" w:eastAsia="Times New Roman" w:hAnsi="Times New Roman" w:cs="Times New Roman"/>
            <w:color w:val="000000"/>
            <w:sz w:val="28"/>
            <w:szCs w:val="28"/>
            <w:bdr w:val="none" w:sz="0" w:space="0" w:color="auto" w:frame="1"/>
          </w:rPr>
          <w:t>k</w:t>
        </w:r>
      </w:ins>
      <w:r w:rsidRPr="005602FC">
        <w:rPr>
          <w:rFonts w:ascii="Times New Roman" w:eastAsia="Times New Roman" w:hAnsi="Times New Roman" w:cs="Times New Roman"/>
          <w:color w:val="000000"/>
          <w:sz w:val="28"/>
          <w:szCs w:val="28"/>
          <w:bdr w:val="none" w:sz="0" w:space="0" w:color="auto" w:frame="1"/>
          <w:lang w:val="vi-VN"/>
        </w:rPr>
        <w:t>hoản 1 Điều này đối với viên chức đã được xếp lương vào các ngạch theo quy định tại Thông tư số </w:t>
      </w:r>
      <w:r w:rsidR="00F97355">
        <w:fldChar w:fldCharType="begin"/>
      </w:r>
      <w:r w:rsidR="00F97355">
        <w:instrText xml:space="preserve"> HYPERLINK "http://thukyluat.vn/tim-kiem/?keyword=06/2010/TT-BNV&amp;match=True&amp;area=2&amp;lan=1&amp;bday=26/7/2010&amp;eday=26/7/2010" \t "_blank" </w:instrText>
      </w:r>
      <w:r w:rsidR="00F97355">
        <w:fldChar w:fldCharType="separate"/>
      </w:r>
      <w:r w:rsidRPr="00B4527B">
        <w:rPr>
          <w:rFonts w:ascii="Times New Roman" w:eastAsia="Times New Roman" w:hAnsi="Times New Roman" w:cs="Times New Roman"/>
          <w:sz w:val="28"/>
          <w:szCs w:val="28"/>
          <w:lang w:val="vi-VN"/>
          <w:rPrChange w:id="993" w:author="Nguyen" w:date="2020-08-17T10:31:00Z">
            <w:rPr>
              <w:rFonts w:ascii="Times New Roman" w:eastAsia="Times New Roman" w:hAnsi="Times New Roman" w:cs="Times New Roman"/>
              <w:color w:val="067BDB"/>
              <w:sz w:val="28"/>
              <w:szCs w:val="28"/>
              <w:lang w:val="vi-VN"/>
            </w:rPr>
          </w:rPrChange>
        </w:rPr>
        <w:t>06/2010/TT-BNV ngày 26 tháng 7 năm 2010</w:t>
      </w:r>
      <w:r w:rsidRPr="005602FC">
        <w:rPr>
          <w:rFonts w:ascii="Times New Roman" w:eastAsia="Times New Roman" w:hAnsi="Times New Roman" w:cs="Times New Roman"/>
          <w:color w:val="067BDB"/>
          <w:sz w:val="28"/>
          <w:szCs w:val="28"/>
          <w:lang w:val="vi-VN"/>
        </w:rPr>
        <w:t> </w:t>
      </w:r>
      <w:r w:rsidR="00F97355">
        <w:rPr>
          <w:rFonts w:ascii="Times New Roman" w:eastAsia="Times New Roman" w:hAnsi="Times New Roman" w:cs="Times New Roman"/>
          <w:color w:val="067BDB"/>
          <w:sz w:val="28"/>
          <w:szCs w:val="28"/>
          <w:lang w:val="vi-VN"/>
        </w:rPr>
        <w:fldChar w:fldCharType="end"/>
      </w:r>
      <w:r w:rsidRPr="005602FC">
        <w:rPr>
          <w:rFonts w:ascii="Times New Roman" w:eastAsia="Times New Roman" w:hAnsi="Times New Roman" w:cs="Times New Roman"/>
          <w:color w:val="000000"/>
          <w:sz w:val="28"/>
          <w:szCs w:val="28"/>
          <w:bdr w:val="none" w:sz="0" w:space="0" w:color="auto" w:frame="1"/>
          <w:lang w:val="vi-VN"/>
        </w:rPr>
        <w:t xml:space="preserve">của Bộ trưởng Bộ Nội vụ quy định chức danh, mã số các ngạch viên chức </w:t>
      </w:r>
      <w:ins w:id="994" w:author="Welcome" w:date="2021-01-20T14:44:00Z">
        <w:r w:rsidR="00C52F65">
          <w:rPr>
            <w:rFonts w:ascii="Times New Roman" w:eastAsia="Times New Roman" w:hAnsi="Times New Roman" w:cs="Times New Roman"/>
            <w:color w:val="000000"/>
            <w:sz w:val="28"/>
            <w:szCs w:val="28"/>
            <w:bdr w:val="none" w:sz="0" w:space="0" w:color="auto" w:frame="1"/>
          </w:rPr>
          <w:t>t</w:t>
        </w:r>
      </w:ins>
      <w:del w:id="995" w:author="Welcome" w:date="2021-01-20T14:44:00Z">
        <w:r w:rsidRPr="005602FC" w:rsidDel="00C52F65">
          <w:rPr>
            <w:rFonts w:ascii="Times New Roman" w:eastAsia="Times New Roman" w:hAnsi="Times New Roman" w:cs="Times New Roman"/>
            <w:color w:val="000000"/>
            <w:sz w:val="28"/>
            <w:szCs w:val="28"/>
            <w:bdr w:val="none" w:sz="0" w:space="0" w:color="auto" w:frame="1"/>
            <w:lang w:val="vi-VN"/>
          </w:rPr>
          <w:delText>T</w:delText>
        </w:r>
      </w:del>
      <w:r w:rsidRPr="005602FC">
        <w:rPr>
          <w:rFonts w:ascii="Times New Roman" w:eastAsia="Times New Roman" w:hAnsi="Times New Roman" w:cs="Times New Roman"/>
          <w:color w:val="000000"/>
          <w:sz w:val="28"/>
          <w:szCs w:val="28"/>
          <w:bdr w:val="none" w:sz="0" w:space="0" w:color="auto" w:frame="1"/>
          <w:lang w:val="vi-VN"/>
        </w:rPr>
        <w:t xml:space="preserve">rợ giúp viên </w:t>
      </w:r>
      <w:r w:rsidRPr="005602FC">
        <w:rPr>
          <w:rFonts w:ascii="Times New Roman" w:eastAsia="Times New Roman" w:hAnsi="Times New Roman" w:cs="Times New Roman"/>
          <w:color w:val="000000"/>
          <w:sz w:val="28"/>
          <w:szCs w:val="28"/>
          <w:bdr w:val="none" w:sz="0" w:space="0" w:color="auto" w:frame="1"/>
          <w:lang w:val="vi-VN"/>
        </w:rPr>
        <w:lastRenderedPageBreak/>
        <w:t>pháp lý</w:t>
      </w:r>
      <w:del w:id="996" w:author="Welcome" w:date="2020-08-17T10:46:00Z">
        <w:r w:rsidRPr="005602FC" w:rsidDel="00F035BD">
          <w:rPr>
            <w:rFonts w:ascii="Times New Roman" w:eastAsia="Times New Roman" w:hAnsi="Times New Roman" w:cs="Times New Roman"/>
            <w:color w:val="000000"/>
            <w:sz w:val="28"/>
            <w:szCs w:val="28"/>
            <w:bdr w:val="none" w:sz="0" w:space="0" w:color="auto" w:frame="1"/>
            <w:lang w:val="vi-VN"/>
          </w:rPr>
          <w:delText xml:space="preserve"> (sau đây viết tắt là Thông tư số 06/2010/TT-BNV)</w:delText>
        </w:r>
      </w:del>
      <w:r w:rsidRPr="005602FC">
        <w:rPr>
          <w:rFonts w:ascii="Times New Roman" w:eastAsia="Times New Roman" w:hAnsi="Times New Roman" w:cs="Times New Roman"/>
          <w:color w:val="000000"/>
          <w:sz w:val="28"/>
          <w:szCs w:val="28"/>
          <w:bdr w:val="none" w:sz="0" w:space="0" w:color="auto" w:frame="1"/>
          <w:lang w:val="vi-VN"/>
        </w:rPr>
        <w:t>, Nghị định số </w:t>
      </w:r>
      <w:r w:rsidR="00F97355">
        <w:fldChar w:fldCharType="begin"/>
      </w:r>
      <w:r w:rsidR="00F97355">
        <w:instrText xml:space="preserve"> HYPERLINK "http://thukyluat.vn/tim-kiem/?keyword=204/2004/N%C4%90-CP&amp;match=True&amp;area=2&amp;lan=1" \t "_blank" </w:instrText>
      </w:r>
      <w:r w:rsidR="00F97355">
        <w:fldChar w:fldCharType="separate"/>
      </w:r>
      <w:r w:rsidRPr="00B4527B">
        <w:rPr>
          <w:rFonts w:ascii="Times New Roman" w:eastAsia="Times New Roman" w:hAnsi="Times New Roman" w:cs="Times New Roman"/>
          <w:sz w:val="28"/>
          <w:szCs w:val="28"/>
          <w:lang w:val="vi-VN"/>
          <w:rPrChange w:id="997" w:author="Nguyen" w:date="2020-08-17T10:31:00Z">
            <w:rPr>
              <w:rFonts w:ascii="Times New Roman" w:eastAsia="Times New Roman" w:hAnsi="Times New Roman" w:cs="Times New Roman"/>
              <w:color w:val="067BDB"/>
              <w:sz w:val="28"/>
              <w:szCs w:val="28"/>
              <w:lang w:val="vi-VN"/>
            </w:rPr>
          </w:rPrChange>
        </w:rPr>
        <w:t>204/2004/NĐ-CP</w:t>
      </w:r>
      <w:r w:rsidRPr="005602FC">
        <w:rPr>
          <w:rFonts w:ascii="Times New Roman" w:eastAsia="Times New Roman" w:hAnsi="Times New Roman" w:cs="Times New Roman"/>
          <w:color w:val="067BDB"/>
          <w:sz w:val="28"/>
          <w:szCs w:val="28"/>
          <w:lang w:val="vi-VN"/>
        </w:rPr>
        <w:t> </w:t>
      </w:r>
      <w:r w:rsidR="00F97355">
        <w:rPr>
          <w:rFonts w:ascii="Times New Roman" w:eastAsia="Times New Roman" w:hAnsi="Times New Roman" w:cs="Times New Roman"/>
          <w:color w:val="067BDB"/>
          <w:sz w:val="28"/>
          <w:szCs w:val="28"/>
          <w:lang w:val="vi-VN"/>
        </w:rPr>
        <w:fldChar w:fldCharType="end"/>
      </w:r>
      <w:r w:rsidRPr="005602FC">
        <w:rPr>
          <w:rFonts w:ascii="Times New Roman" w:eastAsia="Times New Roman" w:hAnsi="Times New Roman" w:cs="Times New Roman"/>
          <w:color w:val="000000"/>
          <w:sz w:val="28"/>
          <w:szCs w:val="28"/>
          <w:bdr w:val="none" w:sz="0" w:space="0" w:color="auto" w:frame="1"/>
          <w:lang w:val="vi-VN"/>
        </w:rPr>
        <w:t>và Nghị định số </w:t>
      </w:r>
      <w:r w:rsidR="00F97355" w:rsidRPr="00B4527B">
        <w:rPr>
          <w:rPrChange w:id="998" w:author="Nguyen" w:date="2020-08-17T10:31:00Z">
            <w:rPr>
              <w:rFonts w:ascii="Times New Roman" w:eastAsia="Times New Roman" w:hAnsi="Times New Roman" w:cs="Times New Roman"/>
              <w:color w:val="067BDB"/>
              <w:sz w:val="28"/>
              <w:szCs w:val="28"/>
              <w:lang w:val="vi-VN"/>
            </w:rPr>
          </w:rPrChange>
        </w:rPr>
        <w:fldChar w:fldCharType="begin"/>
      </w:r>
      <w:r w:rsidR="00F97355" w:rsidRPr="00B4527B">
        <w:instrText xml:space="preserve"> HYPERLINK "http://thukyluat.vn/tim-kiem/?keyword=17/2013/N%C4%90-CP&amp;match=True&amp;area=2&amp;lan=1" \t "_blank" </w:instrText>
      </w:r>
      <w:r w:rsidR="00F97355" w:rsidRPr="00B4527B">
        <w:rPr>
          <w:rPrChange w:id="999" w:author="Nguyen" w:date="2020-08-17T10:31:00Z">
            <w:rPr>
              <w:rFonts w:ascii="Times New Roman" w:eastAsia="Times New Roman" w:hAnsi="Times New Roman" w:cs="Times New Roman"/>
              <w:color w:val="067BDB"/>
              <w:sz w:val="28"/>
              <w:szCs w:val="28"/>
              <w:lang w:val="vi-VN"/>
            </w:rPr>
          </w:rPrChange>
        </w:rPr>
        <w:fldChar w:fldCharType="separate"/>
      </w:r>
      <w:r w:rsidRPr="00B4527B">
        <w:rPr>
          <w:rFonts w:ascii="Times New Roman" w:eastAsia="Times New Roman" w:hAnsi="Times New Roman" w:cs="Times New Roman"/>
          <w:sz w:val="28"/>
          <w:szCs w:val="28"/>
          <w:lang w:val="vi-VN"/>
          <w:rPrChange w:id="1000" w:author="Nguyen" w:date="2020-08-17T10:31:00Z">
            <w:rPr>
              <w:rFonts w:ascii="Times New Roman" w:eastAsia="Times New Roman" w:hAnsi="Times New Roman" w:cs="Times New Roman"/>
              <w:color w:val="067BDB"/>
              <w:sz w:val="28"/>
              <w:szCs w:val="28"/>
              <w:lang w:val="vi-VN"/>
            </w:rPr>
          </w:rPrChange>
        </w:rPr>
        <w:t>17/2013/NĐ-CP,</w:t>
      </w:r>
      <w:r w:rsidR="00F97355" w:rsidRPr="00B4527B">
        <w:rPr>
          <w:rFonts w:ascii="Times New Roman" w:eastAsia="Times New Roman" w:hAnsi="Times New Roman" w:cs="Times New Roman"/>
          <w:sz w:val="28"/>
          <w:szCs w:val="28"/>
          <w:lang w:val="vi-VN"/>
          <w:rPrChange w:id="1001" w:author="Nguyen" w:date="2020-08-17T10:31:00Z">
            <w:rPr>
              <w:rFonts w:ascii="Times New Roman" w:eastAsia="Times New Roman" w:hAnsi="Times New Roman" w:cs="Times New Roman"/>
              <w:color w:val="067BDB"/>
              <w:sz w:val="28"/>
              <w:szCs w:val="28"/>
              <w:lang w:val="vi-VN"/>
            </w:rPr>
          </w:rPrChange>
        </w:rPr>
        <w:fldChar w:fldCharType="end"/>
      </w:r>
      <w:r w:rsidRPr="005602FC">
        <w:rPr>
          <w:rFonts w:ascii="Times New Roman" w:eastAsia="Times New Roman" w:hAnsi="Times New Roman" w:cs="Times New Roman"/>
          <w:color w:val="000000"/>
          <w:sz w:val="28"/>
          <w:szCs w:val="28"/>
          <w:bdr w:val="none" w:sz="0" w:space="0" w:color="auto" w:frame="1"/>
          <w:lang w:val="vi-VN"/>
        </w:rPr>
        <w:t> được thực hiện như sau:</w:t>
      </w:r>
    </w:p>
    <w:p w14:paraId="4237AC81" w14:textId="77777777" w:rsidR="005602FC" w:rsidRPr="005602FC" w:rsidRDefault="005602FC">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Change w:id="1002" w:author="Welcome" w:date="2020-11-05T15:38:00Z">
          <w:pPr>
            <w:shd w:val="clear" w:color="auto" w:fill="FFFFFF"/>
            <w:spacing w:before="120" w:after="0" w:line="400" w:lineRule="exact"/>
            <w:ind w:firstLine="720"/>
            <w:jc w:val="both"/>
            <w:textAlignment w:val="baseline"/>
          </w:pPr>
        </w:pPrChange>
      </w:pPr>
      <w:r w:rsidRPr="005602FC">
        <w:rPr>
          <w:rFonts w:ascii="Times New Roman" w:eastAsia="Times New Roman" w:hAnsi="Times New Roman" w:cs="Times New Roman"/>
          <w:color w:val="000000"/>
          <w:sz w:val="28"/>
          <w:szCs w:val="28"/>
          <w:bdr w:val="none" w:sz="0" w:space="0" w:color="auto" w:frame="1"/>
          <w:lang w:val="vi-VN"/>
        </w:rPr>
        <w:t xml:space="preserve">Trường hợp viên chức đủ </w:t>
      </w:r>
      <w:del w:id="1003" w:author="User" w:date="2020-04-19T22:36:00Z">
        <w:r w:rsidRPr="005602FC" w:rsidDel="00D53121">
          <w:rPr>
            <w:rFonts w:ascii="Times New Roman" w:eastAsia="Times New Roman" w:hAnsi="Times New Roman" w:cs="Times New Roman"/>
            <w:color w:val="000000"/>
            <w:sz w:val="28"/>
            <w:szCs w:val="28"/>
            <w:bdr w:val="none" w:sz="0" w:space="0" w:color="auto" w:frame="1"/>
            <w:lang w:val="vi-VN"/>
          </w:rPr>
          <w:delText>Đ</w:delText>
        </w:r>
      </w:del>
      <w:ins w:id="1004" w:author="User" w:date="2020-04-19T22:36:00Z">
        <w:r w:rsidR="00D53121">
          <w:rPr>
            <w:rFonts w:ascii="Times New Roman" w:eastAsia="Times New Roman" w:hAnsi="Times New Roman" w:cs="Times New Roman"/>
            <w:color w:val="000000"/>
            <w:sz w:val="28"/>
            <w:szCs w:val="28"/>
            <w:bdr w:val="none" w:sz="0" w:space="0" w:color="auto" w:frame="1"/>
          </w:rPr>
          <w:t>đ</w:t>
        </w:r>
      </w:ins>
      <w:r w:rsidRPr="005602FC">
        <w:rPr>
          <w:rFonts w:ascii="Times New Roman" w:eastAsia="Times New Roman" w:hAnsi="Times New Roman" w:cs="Times New Roman"/>
          <w:color w:val="000000"/>
          <w:sz w:val="28"/>
          <w:szCs w:val="28"/>
          <w:bdr w:val="none" w:sz="0" w:space="0" w:color="auto" w:frame="1"/>
          <w:lang w:val="vi-VN"/>
        </w:rPr>
        <w:t>iều kiện bổ nhiệm vào chức danh nghề nghiệp có hệ số bậc lương bằng ở ngạch cũ thì thực hiện xếp ngang bậc lương và % (phần trăm) phụ cấp thâm niên vượt khung (nếu có) đang hưởng ở ngạch cũ (kể cả tính thời gian xét nâng bậc lương lần sau hoặc xét hưởng phụ cấp thâm niên vượt khung nếu có ở ngạch cũ) vào chức danh nghề nghiệp mới được bổ nhiệm.</w:t>
      </w:r>
    </w:p>
    <w:p w14:paraId="6CE1A96D" w14:textId="77777777" w:rsidR="005602FC" w:rsidRPr="005602FC" w:rsidRDefault="005602FC">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Change w:id="1005" w:author="Welcome" w:date="2020-11-05T15:38:00Z">
          <w:pPr>
            <w:shd w:val="clear" w:color="auto" w:fill="FFFFFF"/>
            <w:spacing w:before="120" w:after="0" w:line="400" w:lineRule="exact"/>
            <w:ind w:firstLine="720"/>
            <w:jc w:val="both"/>
            <w:textAlignment w:val="baseline"/>
          </w:pPr>
        </w:pPrChange>
      </w:pPr>
      <w:r w:rsidRPr="005602FC">
        <w:rPr>
          <w:rFonts w:ascii="Times New Roman" w:eastAsia="Times New Roman" w:hAnsi="Times New Roman" w:cs="Times New Roman"/>
          <w:color w:val="000000"/>
          <w:sz w:val="28"/>
          <w:szCs w:val="28"/>
          <w:bdr w:val="none" w:sz="0" w:space="0" w:color="auto" w:frame="1"/>
          <w:lang w:val="vi-VN"/>
        </w:rPr>
        <w:t xml:space="preserve">3. Viên chức sau khi được thăng hạng, đã được cấp có thẩm quyền bổ nhiệm vào chức danh nghề nghiệp theo quy định tại Thông tư </w:t>
      </w:r>
      <w:del w:id="1006" w:author="User" w:date="2020-04-19T22:36:00Z">
        <w:r w:rsidRPr="005602FC" w:rsidDel="00D53121">
          <w:rPr>
            <w:rFonts w:ascii="Times New Roman" w:eastAsia="Times New Roman" w:hAnsi="Times New Roman" w:cs="Times New Roman"/>
            <w:color w:val="000000"/>
            <w:sz w:val="28"/>
            <w:szCs w:val="28"/>
            <w:bdr w:val="none" w:sz="0" w:space="0" w:color="auto" w:frame="1"/>
            <w:lang w:val="vi-VN"/>
          </w:rPr>
          <w:delText xml:space="preserve">liên tịch </w:delText>
        </w:r>
      </w:del>
      <w:r w:rsidRPr="005602FC">
        <w:rPr>
          <w:rFonts w:ascii="Times New Roman" w:eastAsia="Times New Roman" w:hAnsi="Times New Roman" w:cs="Times New Roman"/>
          <w:color w:val="000000"/>
          <w:sz w:val="28"/>
          <w:szCs w:val="28"/>
          <w:bdr w:val="none" w:sz="0" w:space="0" w:color="auto" w:frame="1"/>
          <w:lang w:val="vi-VN"/>
        </w:rPr>
        <w:t>này được xếp lương theo hướng dẫn tại </w:t>
      </w:r>
      <w:bookmarkStart w:id="1007" w:name="dc_2"/>
      <w:ins w:id="1008" w:author="User" w:date="2020-04-19T22:36:00Z">
        <w:r w:rsidR="00D53121" w:rsidRPr="00B4527B">
          <w:rPr>
            <w:rFonts w:ascii="Times New Roman" w:eastAsia="Times New Roman" w:hAnsi="Times New Roman" w:cs="Times New Roman"/>
            <w:sz w:val="28"/>
            <w:szCs w:val="28"/>
            <w:bdr w:val="none" w:sz="0" w:space="0" w:color="auto" w:frame="1"/>
            <w:rPrChange w:id="1009" w:author="Nguyen" w:date="2020-08-17T10:30:00Z">
              <w:rPr>
                <w:rFonts w:ascii="Times New Roman" w:eastAsia="Times New Roman" w:hAnsi="Times New Roman" w:cs="Times New Roman"/>
                <w:color w:val="067BDB"/>
                <w:sz w:val="28"/>
                <w:szCs w:val="28"/>
                <w:bdr w:val="none" w:sz="0" w:space="0" w:color="auto" w:frame="1"/>
              </w:rPr>
            </w:rPrChange>
          </w:rPr>
          <w:t>k</w:t>
        </w:r>
      </w:ins>
      <w:del w:id="1010" w:author="User" w:date="2020-04-19T22:36:00Z">
        <w:r w:rsidRPr="00B4527B" w:rsidDel="00D53121">
          <w:rPr>
            <w:rFonts w:ascii="Times New Roman" w:eastAsia="Times New Roman" w:hAnsi="Times New Roman" w:cs="Times New Roman"/>
            <w:sz w:val="28"/>
            <w:szCs w:val="28"/>
            <w:bdr w:val="none" w:sz="0" w:space="0" w:color="auto" w:frame="1"/>
            <w:lang w:val="vi-VN"/>
            <w:rPrChange w:id="1011" w:author="Nguyen" w:date="2020-08-17T10:30:00Z">
              <w:rPr>
                <w:rFonts w:ascii="Times New Roman" w:eastAsia="Times New Roman" w:hAnsi="Times New Roman" w:cs="Times New Roman"/>
                <w:color w:val="067BDB"/>
                <w:sz w:val="28"/>
                <w:szCs w:val="28"/>
                <w:bdr w:val="none" w:sz="0" w:space="0" w:color="auto" w:frame="1"/>
                <w:lang w:val="vi-VN"/>
              </w:rPr>
            </w:rPrChange>
          </w:rPr>
          <w:delText>K</w:delText>
        </w:r>
      </w:del>
      <w:r w:rsidRPr="00B4527B">
        <w:rPr>
          <w:rFonts w:ascii="Times New Roman" w:eastAsia="Times New Roman" w:hAnsi="Times New Roman" w:cs="Times New Roman"/>
          <w:sz w:val="28"/>
          <w:szCs w:val="28"/>
          <w:bdr w:val="none" w:sz="0" w:space="0" w:color="auto" w:frame="1"/>
          <w:lang w:val="vi-VN"/>
          <w:rPrChange w:id="1012" w:author="Nguyen" w:date="2020-08-17T10:30:00Z">
            <w:rPr>
              <w:rFonts w:ascii="Times New Roman" w:eastAsia="Times New Roman" w:hAnsi="Times New Roman" w:cs="Times New Roman"/>
              <w:color w:val="067BDB"/>
              <w:sz w:val="28"/>
              <w:szCs w:val="28"/>
              <w:bdr w:val="none" w:sz="0" w:space="0" w:color="auto" w:frame="1"/>
              <w:lang w:val="vi-VN"/>
            </w:rPr>
          </w:rPrChange>
        </w:rPr>
        <w:t>hoản 1 Mục II Thông tư số 02/2007/TT-BNV</w:t>
      </w:r>
      <w:bookmarkEnd w:id="1007"/>
      <w:r w:rsidRPr="00B4527B">
        <w:rPr>
          <w:rFonts w:ascii="Times New Roman" w:eastAsia="Times New Roman" w:hAnsi="Times New Roman" w:cs="Times New Roman"/>
          <w:sz w:val="28"/>
          <w:szCs w:val="28"/>
          <w:bdr w:val="none" w:sz="0" w:space="0" w:color="auto" w:frame="1"/>
          <w:lang w:val="vi-VN"/>
          <w:rPrChange w:id="1013" w:author="Nguyen" w:date="2020-08-17T10:30:00Z">
            <w:rPr>
              <w:rFonts w:ascii="Times New Roman" w:eastAsia="Times New Roman" w:hAnsi="Times New Roman" w:cs="Times New Roman"/>
              <w:color w:val="000000"/>
              <w:sz w:val="28"/>
              <w:szCs w:val="28"/>
              <w:bdr w:val="none" w:sz="0" w:space="0" w:color="auto" w:frame="1"/>
              <w:lang w:val="vi-VN"/>
            </w:rPr>
          </w:rPrChange>
        </w:rPr>
        <w:t> </w:t>
      </w:r>
      <w:r w:rsidRPr="005602FC">
        <w:rPr>
          <w:rFonts w:ascii="Times New Roman" w:eastAsia="Times New Roman" w:hAnsi="Times New Roman" w:cs="Times New Roman"/>
          <w:color w:val="000000"/>
          <w:sz w:val="28"/>
          <w:szCs w:val="28"/>
          <w:bdr w:val="none" w:sz="0" w:space="0" w:color="auto" w:frame="1"/>
          <w:lang w:val="vi-VN"/>
        </w:rPr>
        <w:t>ngày 25 tháng 5 năm 2007 của Bộ trưởng Bộ Nội vụ hướng dẫn xếp lương khi nâng ngạch, chuyển ngạch, chuyển loại công chức, viên chức.</w:t>
      </w:r>
    </w:p>
    <w:p w14:paraId="282DAF43" w14:textId="77777777" w:rsidR="005602FC" w:rsidRPr="007E4CF8" w:rsidRDefault="005602FC">
      <w:pPr>
        <w:shd w:val="clear" w:color="auto" w:fill="FFFFFF"/>
        <w:spacing w:after="120" w:line="440" w:lineRule="exact"/>
        <w:jc w:val="center"/>
        <w:textAlignment w:val="baseline"/>
        <w:rPr>
          <w:rFonts w:ascii="Times New Roman" w:eastAsia="Times New Roman" w:hAnsi="Times New Roman" w:cs="Times New Roman"/>
          <w:sz w:val="28"/>
          <w:szCs w:val="28"/>
          <w:rPrChange w:id="1014" w:author="Nguyen" w:date="2020-08-17T10:02:00Z">
            <w:rPr>
              <w:rFonts w:ascii="Times New Roman" w:eastAsia="Times New Roman" w:hAnsi="Times New Roman" w:cs="Times New Roman"/>
              <w:color w:val="000000"/>
              <w:sz w:val="28"/>
              <w:szCs w:val="28"/>
            </w:rPr>
          </w:rPrChange>
        </w:rPr>
        <w:pPrChange w:id="1015" w:author="Welcome" w:date="2020-11-05T15:38:00Z">
          <w:pPr>
            <w:shd w:val="clear" w:color="auto" w:fill="FFFFFF"/>
            <w:spacing w:before="120" w:after="0" w:line="400" w:lineRule="exact"/>
            <w:ind w:firstLine="720"/>
            <w:jc w:val="both"/>
            <w:textAlignment w:val="baseline"/>
          </w:pPr>
        </w:pPrChange>
      </w:pPr>
      <w:bookmarkStart w:id="1016" w:name="chuong_4"/>
      <w:r w:rsidRPr="007E4CF8">
        <w:rPr>
          <w:rFonts w:ascii="Times New Roman" w:eastAsia="Times New Roman" w:hAnsi="Times New Roman" w:cs="Times New Roman"/>
          <w:b/>
          <w:bCs/>
          <w:sz w:val="28"/>
          <w:szCs w:val="28"/>
          <w:bdr w:val="none" w:sz="0" w:space="0" w:color="auto" w:frame="1"/>
          <w:lang w:val="vi-VN"/>
          <w:rPrChange w:id="1017" w:author="Nguyen" w:date="2020-08-17T10:02:00Z">
            <w:rPr>
              <w:rFonts w:ascii="Times New Roman" w:eastAsia="Times New Roman" w:hAnsi="Times New Roman" w:cs="Times New Roman"/>
              <w:b/>
              <w:bCs/>
              <w:color w:val="067BDB"/>
              <w:sz w:val="28"/>
              <w:szCs w:val="28"/>
              <w:bdr w:val="none" w:sz="0" w:space="0" w:color="auto" w:frame="1"/>
              <w:lang w:val="vi-VN"/>
            </w:rPr>
          </w:rPrChange>
        </w:rPr>
        <w:t>Chương IV</w:t>
      </w:r>
      <w:bookmarkEnd w:id="1016"/>
    </w:p>
    <w:p w14:paraId="7BA97022" w14:textId="77777777" w:rsidR="005602FC" w:rsidRPr="007E4CF8" w:rsidRDefault="005602FC">
      <w:pPr>
        <w:shd w:val="clear" w:color="auto" w:fill="FFFFFF"/>
        <w:spacing w:after="120" w:line="440" w:lineRule="exact"/>
        <w:jc w:val="center"/>
        <w:textAlignment w:val="baseline"/>
        <w:rPr>
          <w:rFonts w:ascii="Times New Roman" w:eastAsia="Times New Roman" w:hAnsi="Times New Roman" w:cs="Times New Roman"/>
          <w:sz w:val="28"/>
          <w:szCs w:val="28"/>
          <w:rPrChange w:id="1018" w:author="Nguyen" w:date="2020-08-17T10:02:00Z">
            <w:rPr>
              <w:rFonts w:ascii="Times New Roman" w:eastAsia="Times New Roman" w:hAnsi="Times New Roman" w:cs="Times New Roman"/>
              <w:color w:val="000000"/>
              <w:sz w:val="28"/>
              <w:szCs w:val="28"/>
            </w:rPr>
          </w:rPrChange>
        </w:rPr>
        <w:pPrChange w:id="1019" w:author="Welcome" w:date="2020-11-05T15:38:00Z">
          <w:pPr>
            <w:shd w:val="clear" w:color="auto" w:fill="FFFFFF"/>
            <w:spacing w:before="120" w:after="0" w:line="400" w:lineRule="exact"/>
            <w:ind w:firstLine="720"/>
            <w:jc w:val="both"/>
            <w:textAlignment w:val="baseline"/>
          </w:pPr>
        </w:pPrChange>
      </w:pPr>
      <w:bookmarkStart w:id="1020" w:name="chuong_4_name"/>
      <w:r w:rsidRPr="007E4CF8">
        <w:rPr>
          <w:rFonts w:ascii="Times New Roman" w:eastAsia="Times New Roman" w:hAnsi="Times New Roman" w:cs="Times New Roman"/>
          <w:b/>
          <w:bCs/>
          <w:sz w:val="28"/>
          <w:szCs w:val="28"/>
          <w:bdr w:val="none" w:sz="0" w:space="0" w:color="auto" w:frame="1"/>
          <w:lang w:val="vi-VN"/>
          <w:rPrChange w:id="1021" w:author="Nguyen" w:date="2020-08-17T10:02:00Z">
            <w:rPr>
              <w:rFonts w:ascii="Times New Roman" w:eastAsia="Times New Roman" w:hAnsi="Times New Roman" w:cs="Times New Roman"/>
              <w:b/>
              <w:bCs/>
              <w:color w:val="067BDB"/>
              <w:sz w:val="28"/>
              <w:szCs w:val="28"/>
              <w:bdr w:val="none" w:sz="0" w:space="0" w:color="auto" w:frame="1"/>
              <w:lang w:val="vi-VN"/>
            </w:rPr>
          </w:rPrChange>
        </w:rPr>
        <w:t>ĐIỀU KHOẢN THI HÀNH</w:t>
      </w:r>
      <w:bookmarkEnd w:id="1020"/>
    </w:p>
    <w:p w14:paraId="2E3FBD8A" w14:textId="53AE8460" w:rsidR="005602FC" w:rsidRPr="007E4CF8" w:rsidDel="003C11CC" w:rsidRDefault="005602FC">
      <w:pPr>
        <w:shd w:val="clear" w:color="auto" w:fill="FFFFFF"/>
        <w:spacing w:after="120" w:line="440" w:lineRule="exact"/>
        <w:ind w:firstLine="720"/>
        <w:jc w:val="both"/>
        <w:textAlignment w:val="baseline"/>
        <w:rPr>
          <w:del w:id="1022" w:author="Nguyen" w:date="2020-08-17T10:26:00Z"/>
          <w:rFonts w:ascii="Times New Roman" w:eastAsia="Times New Roman" w:hAnsi="Times New Roman" w:cs="Times New Roman"/>
          <w:sz w:val="28"/>
          <w:szCs w:val="28"/>
          <w:rPrChange w:id="1023" w:author="Nguyen" w:date="2020-08-17T10:02:00Z">
            <w:rPr>
              <w:del w:id="1024" w:author="Nguyen" w:date="2020-08-17T10:26:00Z"/>
              <w:rFonts w:ascii="Times New Roman" w:eastAsia="Times New Roman" w:hAnsi="Times New Roman" w:cs="Times New Roman"/>
              <w:color w:val="000000"/>
              <w:sz w:val="28"/>
              <w:szCs w:val="28"/>
            </w:rPr>
          </w:rPrChange>
        </w:rPr>
        <w:pPrChange w:id="1025" w:author="Welcome" w:date="2020-11-05T15:38:00Z">
          <w:pPr>
            <w:shd w:val="clear" w:color="auto" w:fill="FFFFFF"/>
            <w:spacing w:before="120" w:after="0" w:line="400" w:lineRule="exact"/>
            <w:ind w:firstLine="720"/>
            <w:jc w:val="both"/>
            <w:textAlignment w:val="baseline"/>
          </w:pPr>
        </w:pPrChange>
      </w:pPr>
      <w:bookmarkStart w:id="1026" w:name="dieu_9"/>
      <w:del w:id="1027" w:author="Nguyen" w:date="2020-08-17T10:26:00Z">
        <w:r w:rsidRPr="007E4CF8" w:rsidDel="003C11CC">
          <w:rPr>
            <w:rFonts w:ascii="Times New Roman" w:eastAsia="Times New Roman" w:hAnsi="Times New Roman" w:cs="Times New Roman"/>
            <w:b/>
            <w:bCs/>
            <w:sz w:val="28"/>
            <w:szCs w:val="28"/>
            <w:bdr w:val="none" w:sz="0" w:space="0" w:color="auto" w:frame="1"/>
            <w:lang w:val="vi-VN"/>
            <w:rPrChange w:id="1028" w:author="Nguyen" w:date="2020-08-17T10:02:00Z">
              <w:rPr>
                <w:rFonts w:ascii="Times New Roman" w:eastAsia="Times New Roman" w:hAnsi="Times New Roman" w:cs="Times New Roman"/>
                <w:b/>
                <w:bCs/>
                <w:color w:val="067BDB"/>
                <w:sz w:val="28"/>
                <w:szCs w:val="28"/>
                <w:bdr w:val="none" w:sz="0" w:space="0" w:color="auto" w:frame="1"/>
                <w:lang w:val="vi-VN"/>
              </w:rPr>
            </w:rPrChange>
          </w:rPr>
          <w:delText xml:space="preserve">Điều </w:delText>
        </w:r>
      </w:del>
      <w:ins w:id="1029" w:author="Welcome" w:date="2020-05-14T09:39:00Z">
        <w:del w:id="1030" w:author="Nguyen" w:date="2020-08-17T10:26:00Z">
          <w:r w:rsidR="00CA2098" w:rsidRPr="007E4CF8" w:rsidDel="003C11CC">
            <w:rPr>
              <w:rFonts w:ascii="Times New Roman" w:eastAsia="Times New Roman" w:hAnsi="Times New Roman" w:cs="Times New Roman"/>
              <w:b/>
              <w:bCs/>
              <w:sz w:val="28"/>
              <w:szCs w:val="28"/>
              <w:bdr w:val="none" w:sz="0" w:space="0" w:color="auto" w:frame="1"/>
              <w:rPrChange w:id="1031" w:author="Nguyen" w:date="2020-08-17T10:02:00Z">
                <w:rPr>
                  <w:rFonts w:ascii="Times New Roman" w:eastAsia="Times New Roman" w:hAnsi="Times New Roman" w:cs="Times New Roman"/>
                  <w:b/>
                  <w:bCs/>
                  <w:color w:val="067BDB"/>
                  <w:sz w:val="28"/>
                  <w:szCs w:val="28"/>
                  <w:bdr w:val="none" w:sz="0" w:space="0" w:color="auto" w:frame="1"/>
                </w:rPr>
              </w:rPrChange>
            </w:rPr>
            <w:delText>9</w:delText>
          </w:r>
        </w:del>
      </w:ins>
      <w:del w:id="1032" w:author="Nguyen" w:date="2020-08-17T10:26:00Z">
        <w:r w:rsidRPr="007E4CF8" w:rsidDel="003C11CC">
          <w:rPr>
            <w:rFonts w:ascii="Times New Roman" w:eastAsia="Times New Roman" w:hAnsi="Times New Roman" w:cs="Times New Roman"/>
            <w:b/>
            <w:bCs/>
            <w:sz w:val="28"/>
            <w:szCs w:val="28"/>
            <w:bdr w:val="none" w:sz="0" w:space="0" w:color="auto" w:frame="1"/>
            <w:lang w:val="vi-VN"/>
            <w:rPrChange w:id="1033" w:author="Nguyen" w:date="2020-08-17T10:02:00Z">
              <w:rPr>
                <w:rFonts w:ascii="Times New Roman" w:eastAsia="Times New Roman" w:hAnsi="Times New Roman" w:cs="Times New Roman"/>
                <w:b/>
                <w:bCs/>
                <w:color w:val="067BDB"/>
                <w:sz w:val="28"/>
                <w:szCs w:val="28"/>
                <w:bdr w:val="none" w:sz="0" w:space="0" w:color="auto" w:frame="1"/>
                <w:lang w:val="vi-VN"/>
              </w:rPr>
            </w:rPrChange>
          </w:rPr>
          <w:delText xml:space="preserve">9. Điều </w:delText>
        </w:r>
      </w:del>
      <w:del w:id="1034" w:author="Nguyen" w:date="2020-06-17T11:29:00Z">
        <w:r w:rsidRPr="007E4CF8" w:rsidDel="001A0F1F">
          <w:rPr>
            <w:rFonts w:ascii="Times New Roman" w:eastAsia="Times New Roman" w:hAnsi="Times New Roman" w:cs="Times New Roman"/>
            <w:b/>
            <w:bCs/>
            <w:sz w:val="28"/>
            <w:szCs w:val="28"/>
            <w:bdr w:val="none" w:sz="0" w:space="0" w:color="auto" w:frame="1"/>
            <w:lang w:val="vi-VN"/>
            <w:rPrChange w:id="1035" w:author="Nguyen" w:date="2020-08-17T10:02:00Z">
              <w:rPr>
                <w:rFonts w:ascii="Times New Roman" w:eastAsia="Times New Roman" w:hAnsi="Times New Roman" w:cs="Times New Roman"/>
                <w:b/>
                <w:bCs/>
                <w:color w:val="067BDB"/>
                <w:sz w:val="28"/>
                <w:szCs w:val="28"/>
                <w:bdr w:val="none" w:sz="0" w:space="0" w:color="auto" w:frame="1"/>
                <w:lang w:val="vi-VN"/>
              </w:rPr>
            </w:rPrChange>
          </w:rPr>
          <w:delText>K</w:delText>
        </w:r>
      </w:del>
      <w:del w:id="1036" w:author="Nguyen" w:date="2020-08-17T10:26:00Z">
        <w:r w:rsidRPr="007E4CF8" w:rsidDel="003C11CC">
          <w:rPr>
            <w:rFonts w:ascii="Times New Roman" w:eastAsia="Times New Roman" w:hAnsi="Times New Roman" w:cs="Times New Roman"/>
            <w:b/>
            <w:bCs/>
            <w:sz w:val="28"/>
            <w:szCs w:val="28"/>
            <w:bdr w:val="none" w:sz="0" w:space="0" w:color="auto" w:frame="1"/>
            <w:lang w:val="vi-VN"/>
            <w:rPrChange w:id="1037" w:author="Nguyen" w:date="2020-08-17T10:02:00Z">
              <w:rPr>
                <w:rFonts w:ascii="Times New Roman" w:eastAsia="Times New Roman" w:hAnsi="Times New Roman" w:cs="Times New Roman"/>
                <w:b/>
                <w:bCs/>
                <w:color w:val="067BDB"/>
                <w:sz w:val="28"/>
                <w:szCs w:val="28"/>
                <w:bdr w:val="none" w:sz="0" w:space="0" w:color="auto" w:frame="1"/>
                <w:lang w:val="vi-VN"/>
              </w:rPr>
            </w:rPrChange>
          </w:rPr>
          <w:delText>hoản chuyển tiếp</w:delText>
        </w:r>
        <w:bookmarkEnd w:id="1026"/>
      </w:del>
    </w:p>
    <w:p w14:paraId="5E573444" w14:textId="07D31E1F" w:rsidR="005602FC" w:rsidRPr="005602FC" w:rsidDel="003C11CC" w:rsidRDefault="005602FC">
      <w:pPr>
        <w:shd w:val="clear" w:color="auto" w:fill="FFFFFF"/>
        <w:spacing w:after="120" w:line="440" w:lineRule="exact"/>
        <w:ind w:firstLine="720"/>
        <w:jc w:val="both"/>
        <w:textAlignment w:val="baseline"/>
        <w:rPr>
          <w:del w:id="1038" w:author="Nguyen" w:date="2020-08-17T10:26:00Z"/>
          <w:rFonts w:ascii="Times New Roman" w:eastAsia="Times New Roman" w:hAnsi="Times New Roman" w:cs="Times New Roman"/>
          <w:color w:val="000000"/>
          <w:sz w:val="28"/>
          <w:szCs w:val="28"/>
        </w:rPr>
        <w:pPrChange w:id="1039" w:author="Welcome" w:date="2020-11-05T15:38:00Z">
          <w:pPr>
            <w:shd w:val="clear" w:color="auto" w:fill="FFFFFF"/>
            <w:spacing w:before="120" w:after="0" w:line="400" w:lineRule="exact"/>
            <w:ind w:firstLine="720"/>
            <w:jc w:val="both"/>
            <w:textAlignment w:val="baseline"/>
          </w:pPr>
        </w:pPrChange>
      </w:pPr>
      <w:del w:id="1040" w:author="Nguyen" w:date="2020-08-17T10:26:00Z">
        <w:r w:rsidRPr="005602FC" w:rsidDel="003C11CC">
          <w:rPr>
            <w:rFonts w:ascii="Times New Roman" w:eastAsia="Times New Roman" w:hAnsi="Times New Roman" w:cs="Times New Roman"/>
            <w:color w:val="000000"/>
            <w:sz w:val="28"/>
            <w:szCs w:val="28"/>
            <w:bdr w:val="none" w:sz="0" w:space="0" w:color="auto" w:frame="1"/>
            <w:lang w:val="vi-VN"/>
          </w:rPr>
          <w:delText>1. Đối với viên chức đang làm việc tại Trung tâm trợ giúp pháp lý nhà nước và hiện giữ ngạch chuyên viên cao cấp (mã số 01.001) hoặc tương đương thì tiếp tục được giữ ngạch hiện hưởng.</w:delText>
        </w:r>
      </w:del>
    </w:p>
    <w:p w14:paraId="527D0C70" w14:textId="7324FDBC" w:rsidR="005602FC" w:rsidDel="001A0F1F" w:rsidRDefault="005602FC">
      <w:pPr>
        <w:shd w:val="clear" w:color="auto" w:fill="FFFFFF"/>
        <w:spacing w:after="120" w:line="440" w:lineRule="exact"/>
        <w:ind w:firstLine="720"/>
        <w:jc w:val="both"/>
        <w:textAlignment w:val="baseline"/>
        <w:rPr>
          <w:del w:id="1041" w:author="Nguyen" w:date="2020-05-25T16:44:00Z"/>
          <w:rFonts w:ascii="Times New Roman" w:eastAsia="Times New Roman" w:hAnsi="Times New Roman" w:cs="Times New Roman"/>
          <w:color w:val="000000"/>
          <w:sz w:val="28"/>
          <w:szCs w:val="28"/>
          <w:bdr w:val="none" w:sz="0" w:space="0" w:color="auto" w:frame="1"/>
        </w:rPr>
        <w:pPrChange w:id="1042" w:author="Welcome" w:date="2020-11-05T15:38:00Z">
          <w:pPr>
            <w:shd w:val="clear" w:color="auto" w:fill="FFFFFF"/>
            <w:spacing w:before="120" w:after="0" w:line="400" w:lineRule="exact"/>
            <w:ind w:firstLine="720"/>
            <w:jc w:val="both"/>
            <w:textAlignment w:val="baseline"/>
          </w:pPr>
        </w:pPrChange>
      </w:pPr>
      <w:del w:id="1043" w:author="Nguyen" w:date="2020-08-17T10:26:00Z">
        <w:r w:rsidRPr="005602FC" w:rsidDel="003C11CC">
          <w:rPr>
            <w:rFonts w:ascii="Times New Roman" w:eastAsia="Times New Roman" w:hAnsi="Times New Roman" w:cs="Times New Roman"/>
            <w:color w:val="000000"/>
            <w:sz w:val="28"/>
            <w:szCs w:val="28"/>
            <w:bdr w:val="none" w:sz="0" w:space="0" w:color="auto" w:frame="1"/>
            <w:lang w:val="vi-VN"/>
          </w:rPr>
          <w:delText>2. Trường hợp viên chức đã được bổ nhiệm vào các ngạch Trợ giúp viên pháp lý quy định tại Thông tư số </w:delText>
        </w:r>
        <w:r w:rsidR="00F97355" w:rsidDel="003C11CC">
          <w:fldChar w:fldCharType="begin"/>
        </w:r>
        <w:r w:rsidR="00F97355" w:rsidDel="003C11CC">
          <w:delInstrText xml:space="preserve"> HYPERLINK "http://thukyluat.vn/tim-kiem/?keyword=06/2010/TT-BNV&amp;match=True&amp;area=2&amp;lan=1" \t "_blank" </w:delInstrText>
        </w:r>
        <w:r w:rsidR="00F97355" w:rsidDel="003C11CC">
          <w:fldChar w:fldCharType="separate"/>
        </w:r>
        <w:r w:rsidRPr="005602FC" w:rsidDel="003C11CC">
          <w:rPr>
            <w:rFonts w:ascii="Times New Roman" w:eastAsia="Times New Roman" w:hAnsi="Times New Roman" w:cs="Times New Roman"/>
            <w:color w:val="067BDB"/>
            <w:sz w:val="28"/>
            <w:szCs w:val="28"/>
            <w:lang w:val="vi-VN"/>
          </w:rPr>
          <w:delText>06/2010/TT-BNV,</w:delText>
        </w:r>
        <w:r w:rsidR="00F97355" w:rsidDel="003C11CC">
          <w:rPr>
            <w:rFonts w:ascii="Times New Roman" w:eastAsia="Times New Roman" w:hAnsi="Times New Roman" w:cs="Times New Roman"/>
            <w:color w:val="067BDB"/>
            <w:sz w:val="28"/>
            <w:szCs w:val="28"/>
            <w:lang w:val="vi-VN"/>
          </w:rPr>
          <w:fldChar w:fldCharType="end"/>
        </w:r>
        <w:r w:rsidRPr="005602FC" w:rsidDel="003C11CC">
          <w:rPr>
            <w:rFonts w:ascii="Times New Roman" w:eastAsia="Times New Roman" w:hAnsi="Times New Roman" w:cs="Times New Roman"/>
            <w:color w:val="000000"/>
            <w:sz w:val="28"/>
            <w:szCs w:val="28"/>
            <w:bdr w:val="none" w:sz="0" w:space="0" w:color="auto" w:frame="1"/>
            <w:lang w:val="vi-VN"/>
          </w:rPr>
          <w:delText xml:space="preserve"> nay được bổ nhiệm vào chức danh nghề nghiệp viên chức </w:delText>
        </w:r>
      </w:del>
      <w:del w:id="1044" w:author="Nguyen" w:date="2020-05-13T09:48:00Z">
        <w:r w:rsidRPr="005602FC" w:rsidDel="00920D3D">
          <w:rPr>
            <w:rFonts w:ascii="Times New Roman" w:eastAsia="Times New Roman" w:hAnsi="Times New Roman" w:cs="Times New Roman"/>
            <w:color w:val="000000"/>
            <w:sz w:val="28"/>
            <w:szCs w:val="28"/>
            <w:bdr w:val="none" w:sz="0" w:space="0" w:color="auto" w:frame="1"/>
            <w:lang w:val="vi-VN"/>
          </w:rPr>
          <w:delText>T</w:delText>
        </w:r>
      </w:del>
      <w:del w:id="1045" w:author="Nguyen" w:date="2020-08-17T10:26:00Z">
        <w:r w:rsidRPr="005602FC" w:rsidDel="003C11CC">
          <w:rPr>
            <w:rFonts w:ascii="Times New Roman" w:eastAsia="Times New Roman" w:hAnsi="Times New Roman" w:cs="Times New Roman"/>
            <w:color w:val="000000"/>
            <w:sz w:val="28"/>
            <w:szCs w:val="28"/>
            <w:bdr w:val="none" w:sz="0" w:space="0" w:color="auto" w:frame="1"/>
            <w:lang w:val="vi-VN"/>
          </w:rPr>
          <w:delText xml:space="preserve">rợ giúp viên pháp lý quy định tại Thông tư </w:delText>
        </w:r>
      </w:del>
      <w:del w:id="1046" w:author="Nguyen" w:date="2020-05-13T09:48:00Z">
        <w:r w:rsidRPr="005602FC" w:rsidDel="00920D3D">
          <w:rPr>
            <w:rFonts w:ascii="Times New Roman" w:eastAsia="Times New Roman" w:hAnsi="Times New Roman" w:cs="Times New Roman"/>
            <w:color w:val="000000"/>
            <w:sz w:val="28"/>
            <w:szCs w:val="28"/>
            <w:bdr w:val="none" w:sz="0" w:space="0" w:color="auto" w:frame="1"/>
            <w:lang w:val="vi-VN"/>
          </w:rPr>
          <w:delText xml:space="preserve">liên tịch </w:delText>
        </w:r>
      </w:del>
      <w:del w:id="1047" w:author="Nguyen" w:date="2020-08-17T10:26:00Z">
        <w:r w:rsidRPr="005602FC" w:rsidDel="003C11CC">
          <w:rPr>
            <w:rFonts w:ascii="Times New Roman" w:eastAsia="Times New Roman" w:hAnsi="Times New Roman" w:cs="Times New Roman"/>
            <w:color w:val="000000"/>
            <w:sz w:val="28"/>
            <w:szCs w:val="28"/>
            <w:bdr w:val="none" w:sz="0" w:space="0" w:color="auto" w:frame="1"/>
            <w:lang w:val="vi-VN"/>
          </w:rPr>
          <w:delText>này thì cơ quan có thẩm quyền quản lý, sử dụng viên chức có trách nhiệm cử viên chức tham gia các khóa đào tạo, bồi dưỡng để bổ sung những tiêu chuẩn còn thiếu của chức danh nghề nghiệp được bổ nhiệm.</w:delText>
        </w:r>
      </w:del>
    </w:p>
    <w:p w14:paraId="22530892" w14:textId="3379BDB1" w:rsidR="005602FC" w:rsidRPr="005602FC" w:rsidDel="001E6118" w:rsidRDefault="005602FC">
      <w:pPr>
        <w:shd w:val="clear" w:color="auto" w:fill="FFFFFF"/>
        <w:spacing w:after="120" w:line="440" w:lineRule="exact"/>
        <w:jc w:val="both"/>
        <w:textAlignment w:val="baseline"/>
        <w:rPr>
          <w:del w:id="1048" w:author="Nguyen" w:date="2020-05-13T10:03:00Z"/>
          <w:rFonts w:ascii="Times New Roman" w:eastAsia="Times New Roman" w:hAnsi="Times New Roman" w:cs="Times New Roman"/>
          <w:color w:val="000000"/>
          <w:sz w:val="28"/>
          <w:szCs w:val="28"/>
        </w:rPr>
        <w:pPrChange w:id="1049" w:author="Welcome" w:date="2020-11-05T15:38:00Z">
          <w:pPr>
            <w:shd w:val="clear" w:color="auto" w:fill="FFFFFF"/>
            <w:spacing w:before="120" w:after="0" w:line="400" w:lineRule="exact"/>
            <w:ind w:firstLine="720"/>
            <w:jc w:val="both"/>
            <w:textAlignment w:val="baseline"/>
          </w:pPr>
        </w:pPrChange>
      </w:pPr>
      <w:bookmarkStart w:id="1050" w:name="dieu_10"/>
      <w:del w:id="1051" w:author="Nguyen" w:date="2020-05-13T10:03:00Z">
        <w:r w:rsidRPr="005602FC" w:rsidDel="001E6118">
          <w:rPr>
            <w:rFonts w:ascii="Times New Roman" w:eastAsia="Times New Roman" w:hAnsi="Times New Roman" w:cs="Times New Roman"/>
            <w:b/>
            <w:bCs/>
            <w:color w:val="067BDB"/>
            <w:sz w:val="28"/>
            <w:szCs w:val="28"/>
            <w:bdr w:val="none" w:sz="0" w:space="0" w:color="auto" w:frame="1"/>
            <w:lang w:val="vi-VN"/>
          </w:rPr>
          <w:delText xml:space="preserve">Điều </w:delText>
        </w:r>
      </w:del>
      <w:ins w:id="1052" w:author="Welcome" w:date="2020-05-12T16:51:00Z">
        <w:del w:id="1053" w:author="Nguyen" w:date="2020-05-13T10:03:00Z">
          <w:r w:rsidR="00D06686" w:rsidDel="001E6118">
            <w:rPr>
              <w:rFonts w:ascii="Times New Roman" w:eastAsia="Times New Roman" w:hAnsi="Times New Roman" w:cs="Times New Roman"/>
              <w:b/>
              <w:bCs/>
              <w:color w:val="067BDB"/>
              <w:sz w:val="28"/>
              <w:szCs w:val="28"/>
              <w:bdr w:val="none" w:sz="0" w:space="0" w:color="auto" w:frame="1"/>
            </w:rPr>
            <w:delText>9</w:delText>
          </w:r>
        </w:del>
      </w:ins>
      <w:del w:id="1054" w:author="Nguyen" w:date="2020-05-13T10:03:00Z">
        <w:r w:rsidRPr="005602FC" w:rsidDel="001E6118">
          <w:rPr>
            <w:rFonts w:ascii="Times New Roman" w:eastAsia="Times New Roman" w:hAnsi="Times New Roman" w:cs="Times New Roman"/>
            <w:b/>
            <w:bCs/>
            <w:color w:val="067BDB"/>
            <w:sz w:val="28"/>
            <w:szCs w:val="28"/>
            <w:bdr w:val="none" w:sz="0" w:space="0" w:color="auto" w:frame="1"/>
            <w:lang w:val="vi-VN"/>
          </w:rPr>
          <w:delText>10. Hiệu lực thi hành</w:delText>
        </w:r>
        <w:bookmarkEnd w:id="1050"/>
      </w:del>
    </w:p>
    <w:p w14:paraId="667C8162" w14:textId="03630BF0" w:rsidR="005602FC" w:rsidRPr="005602FC" w:rsidDel="001E6118" w:rsidRDefault="005602FC">
      <w:pPr>
        <w:shd w:val="clear" w:color="auto" w:fill="FFFFFF"/>
        <w:spacing w:after="120" w:line="440" w:lineRule="exact"/>
        <w:ind w:firstLine="720"/>
        <w:jc w:val="both"/>
        <w:textAlignment w:val="baseline"/>
        <w:rPr>
          <w:del w:id="1055" w:author="Nguyen" w:date="2020-05-13T10:03:00Z"/>
          <w:rFonts w:ascii="Times New Roman" w:eastAsia="Times New Roman" w:hAnsi="Times New Roman" w:cs="Times New Roman"/>
          <w:color w:val="000000"/>
          <w:sz w:val="28"/>
          <w:szCs w:val="28"/>
        </w:rPr>
        <w:pPrChange w:id="1056" w:author="Welcome" w:date="2020-11-05T15:38:00Z">
          <w:pPr>
            <w:shd w:val="clear" w:color="auto" w:fill="FFFFFF"/>
            <w:spacing w:before="120" w:after="0" w:line="400" w:lineRule="exact"/>
            <w:ind w:firstLine="720"/>
            <w:jc w:val="both"/>
            <w:textAlignment w:val="baseline"/>
          </w:pPr>
        </w:pPrChange>
      </w:pPr>
      <w:del w:id="1057" w:author="Nguyen" w:date="2020-05-13T09:53:00Z">
        <w:r w:rsidRPr="005602FC" w:rsidDel="00AF5A2E">
          <w:rPr>
            <w:rFonts w:ascii="Times New Roman" w:eastAsia="Times New Roman" w:hAnsi="Times New Roman" w:cs="Times New Roman"/>
            <w:color w:val="000000"/>
            <w:sz w:val="28"/>
            <w:szCs w:val="28"/>
            <w:bdr w:val="none" w:sz="0" w:space="0" w:color="auto" w:frame="1"/>
            <w:lang w:val="vi-VN"/>
          </w:rPr>
          <w:delText>1.</w:delText>
        </w:r>
      </w:del>
      <w:del w:id="1058" w:author="Nguyen" w:date="2020-05-13T10:03:00Z">
        <w:r w:rsidRPr="005602FC" w:rsidDel="001E6118">
          <w:rPr>
            <w:rFonts w:ascii="Times New Roman" w:eastAsia="Times New Roman" w:hAnsi="Times New Roman" w:cs="Times New Roman"/>
            <w:color w:val="000000"/>
            <w:sz w:val="28"/>
            <w:szCs w:val="28"/>
            <w:bdr w:val="none" w:sz="0" w:space="0" w:color="auto" w:frame="1"/>
            <w:lang w:val="vi-VN"/>
          </w:rPr>
          <w:delText xml:space="preserve"> Thông tư </w:delText>
        </w:r>
      </w:del>
      <w:del w:id="1059" w:author="Nguyen" w:date="2020-05-13T09:53:00Z">
        <w:r w:rsidRPr="005602FC" w:rsidDel="00AF5A2E">
          <w:rPr>
            <w:rFonts w:ascii="Times New Roman" w:eastAsia="Times New Roman" w:hAnsi="Times New Roman" w:cs="Times New Roman"/>
            <w:color w:val="000000"/>
            <w:sz w:val="28"/>
            <w:szCs w:val="28"/>
            <w:bdr w:val="none" w:sz="0" w:space="0" w:color="auto" w:frame="1"/>
            <w:lang w:val="vi-VN"/>
          </w:rPr>
          <w:delText xml:space="preserve">liên tịch </w:delText>
        </w:r>
      </w:del>
      <w:del w:id="1060" w:author="Nguyen" w:date="2020-05-13T10:03:00Z">
        <w:r w:rsidRPr="005602FC" w:rsidDel="001E6118">
          <w:rPr>
            <w:rFonts w:ascii="Times New Roman" w:eastAsia="Times New Roman" w:hAnsi="Times New Roman" w:cs="Times New Roman"/>
            <w:color w:val="000000"/>
            <w:sz w:val="28"/>
            <w:szCs w:val="28"/>
            <w:bdr w:val="none" w:sz="0" w:space="0" w:color="auto" w:frame="1"/>
            <w:lang w:val="vi-VN"/>
          </w:rPr>
          <w:delText xml:space="preserve">này có hiệu lực thi hành kể từ ngày </w:delText>
        </w:r>
      </w:del>
      <w:del w:id="1061" w:author="Nguyen" w:date="2020-05-13T09:53:00Z">
        <w:r w:rsidRPr="005602FC" w:rsidDel="00AF5A2E">
          <w:rPr>
            <w:rFonts w:ascii="Times New Roman" w:eastAsia="Times New Roman" w:hAnsi="Times New Roman" w:cs="Times New Roman"/>
            <w:color w:val="000000"/>
            <w:sz w:val="28"/>
            <w:szCs w:val="28"/>
            <w:bdr w:val="none" w:sz="0" w:space="0" w:color="auto" w:frame="1"/>
            <w:lang w:val="vi-VN"/>
          </w:rPr>
          <w:delText xml:space="preserve">08 </w:delText>
        </w:r>
      </w:del>
      <w:del w:id="1062" w:author="Nguyen" w:date="2020-05-13T10:03:00Z">
        <w:r w:rsidRPr="005602FC" w:rsidDel="001E6118">
          <w:rPr>
            <w:rFonts w:ascii="Times New Roman" w:eastAsia="Times New Roman" w:hAnsi="Times New Roman" w:cs="Times New Roman"/>
            <w:color w:val="000000"/>
            <w:sz w:val="28"/>
            <w:szCs w:val="28"/>
            <w:bdr w:val="none" w:sz="0" w:space="0" w:color="auto" w:frame="1"/>
            <w:lang w:val="vi-VN"/>
          </w:rPr>
          <w:delText xml:space="preserve">tháng </w:delText>
        </w:r>
      </w:del>
      <w:del w:id="1063" w:author="Nguyen" w:date="2020-05-13T09:54:00Z">
        <w:r w:rsidRPr="005602FC" w:rsidDel="00AF5A2E">
          <w:rPr>
            <w:rFonts w:ascii="Times New Roman" w:eastAsia="Times New Roman" w:hAnsi="Times New Roman" w:cs="Times New Roman"/>
            <w:color w:val="000000"/>
            <w:sz w:val="28"/>
            <w:szCs w:val="28"/>
            <w:bdr w:val="none" w:sz="0" w:space="0" w:color="auto" w:frame="1"/>
            <w:lang w:val="vi-VN"/>
          </w:rPr>
          <w:delText xml:space="preserve">8 </w:delText>
        </w:r>
      </w:del>
      <w:del w:id="1064" w:author="Nguyen" w:date="2020-05-13T10:03:00Z">
        <w:r w:rsidRPr="005602FC" w:rsidDel="001E6118">
          <w:rPr>
            <w:rFonts w:ascii="Times New Roman" w:eastAsia="Times New Roman" w:hAnsi="Times New Roman" w:cs="Times New Roman"/>
            <w:color w:val="000000"/>
            <w:sz w:val="28"/>
            <w:szCs w:val="28"/>
            <w:bdr w:val="none" w:sz="0" w:space="0" w:color="auto" w:frame="1"/>
            <w:lang w:val="vi-VN"/>
          </w:rPr>
          <w:delText>năm 20</w:delText>
        </w:r>
      </w:del>
      <w:del w:id="1065" w:author="Nguyen" w:date="2020-05-13T09:54:00Z">
        <w:r w:rsidRPr="005602FC" w:rsidDel="00AF5A2E">
          <w:rPr>
            <w:rFonts w:ascii="Times New Roman" w:eastAsia="Times New Roman" w:hAnsi="Times New Roman" w:cs="Times New Roman"/>
            <w:color w:val="000000"/>
            <w:sz w:val="28"/>
            <w:szCs w:val="28"/>
            <w:bdr w:val="none" w:sz="0" w:space="0" w:color="auto" w:frame="1"/>
            <w:lang w:val="vi-VN"/>
          </w:rPr>
          <w:delText>16</w:delText>
        </w:r>
      </w:del>
      <w:del w:id="1066" w:author="Nguyen" w:date="2020-05-13T10:03:00Z">
        <w:r w:rsidRPr="005602FC" w:rsidDel="001E6118">
          <w:rPr>
            <w:rFonts w:ascii="Times New Roman" w:eastAsia="Times New Roman" w:hAnsi="Times New Roman" w:cs="Times New Roman"/>
            <w:color w:val="000000"/>
            <w:sz w:val="28"/>
            <w:szCs w:val="28"/>
            <w:bdr w:val="none" w:sz="0" w:space="0" w:color="auto" w:frame="1"/>
            <w:lang w:val="vi-VN"/>
          </w:rPr>
          <w:delText>.</w:delText>
        </w:r>
      </w:del>
    </w:p>
    <w:p w14:paraId="517C7D38" w14:textId="77ABFBDB" w:rsidR="005602FC" w:rsidRPr="005602FC" w:rsidDel="00AF5A2E" w:rsidRDefault="005602FC">
      <w:pPr>
        <w:shd w:val="clear" w:color="auto" w:fill="FFFFFF"/>
        <w:spacing w:after="120" w:line="440" w:lineRule="exact"/>
        <w:ind w:firstLine="720"/>
        <w:jc w:val="both"/>
        <w:textAlignment w:val="baseline"/>
        <w:rPr>
          <w:del w:id="1067" w:author="Nguyen" w:date="2020-05-13T09:54:00Z"/>
          <w:rFonts w:ascii="Times New Roman" w:eastAsia="Times New Roman" w:hAnsi="Times New Roman" w:cs="Times New Roman"/>
          <w:color w:val="000000"/>
          <w:sz w:val="28"/>
          <w:szCs w:val="28"/>
        </w:rPr>
        <w:pPrChange w:id="1068" w:author="Welcome" w:date="2020-11-05T15:38:00Z">
          <w:pPr>
            <w:shd w:val="clear" w:color="auto" w:fill="FFFFFF"/>
            <w:spacing w:before="120" w:after="0" w:line="400" w:lineRule="exact"/>
            <w:ind w:firstLine="720"/>
            <w:jc w:val="both"/>
            <w:textAlignment w:val="baseline"/>
          </w:pPr>
        </w:pPrChange>
      </w:pPr>
      <w:del w:id="1069" w:author="Nguyen" w:date="2020-05-13T09:54:00Z">
        <w:r w:rsidRPr="005602FC" w:rsidDel="00AF5A2E">
          <w:rPr>
            <w:rFonts w:ascii="Times New Roman" w:eastAsia="Times New Roman" w:hAnsi="Times New Roman" w:cs="Times New Roman"/>
            <w:color w:val="000000"/>
            <w:sz w:val="28"/>
            <w:szCs w:val="28"/>
            <w:bdr w:val="none" w:sz="0" w:space="0" w:color="auto" w:frame="1"/>
            <w:lang w:val="vi-VN"/>
          </w:rPr>
          <w:delText>2. Thông tư liên tịch này thay thế Thông tư số </w:delText>
        </w:r>
        <w:r w:rsidR="00F33646" w:rsidDel="00AF5A2E">
          <w:fldChar w:fldCharType="begin"/>
        </w:r>
        <w:r w:rsidR="00F33646" w:rsidDel="00AF5A2E">
          <w:delInstrText xml:space="preserve"> HYPERLINK "http://thukyluat.vn/tim-kiem/?keyword=06/2010/TT-BNV&amp;match=True&amp;area=2&amp;lan=1" \t "_blank" </w:delInstrText>
        </w:r>
        <w:r w:rsidR="00F33646" w:rsidDel="00AF5A2E">
          <w:fldChar w:fldCharType="separate"/>
        </w:r>
        <w:r w:rsidRPr="005602FC" w:rsidDel="00AF5A2E">
          <w:rPr>
            <w:rFonts w:ascii="Times New Roman" w:eastAsia="Times New Roman" w:hAnsi="Times New Roman" w:cs="Times New Roman"/>
            <w:color w:val="067BDB"/>
            <w:sz w:val="28"/>
            <w:szCs w:val="28"/>
            <w:lang w:val="vi-VN"/>
          </w:rPr>
          <w:delText>06/2010/TT-BNV,</w:delText>
        </w:r>
        <w:r w:rsidR="00F33646" w:rsidDel="00AF5A2E">
          <w:rPr>
            <w:rFonts w:ascii="Times New Roman" w:eastAsia="Times New Roman" w:hAnsi="Times New Roman" w:cs="Times New Roman"/>
            <w:color w:val="067BDB"/>
            <w:sz w:val="28"/>
            <w:szCs w:val="28"/>
            <w:lang w:val="vi-VN"/>
          </w:rPr>
          <w:fldChar w:fldCharType="end"/>
        </w:r>
        <w:r w:rsidRPr="005602FC" w:rsidDel="00AF5A2E">
          <w:rPr>
            <w:rFonts w:ascii="Times New Roman" w:eastAsia="Times New Roman" w:hAnsi="Times New Roman" w:cs="Times New Roman"/>
            <w:color w:val="000000"/>
            <w:sz w:val="28"/>
            <w:szCs w:val="28"/>
            <w:bdr w:val="none" w:sz="0" w:space="0" w:color="auto" w:frame="1"/>
            <w:lang w:val="vi-VN"/>
          </w:rPr>
          <w:delText> Thông tư số </w:delText>
        </w:r>
        <w:r w:rsidR="00F33646" w:rsidDel="00AF5A2E">
          <w:fldChar w:fldCharType="begin"/>
        </w:r>
        <w:r w:rsidR="00F33646" w:rsidDel="00AF5A2E">
          <w:delInstrText xml:space="preserve"> HYPERLINK "http://thukyluat.vn/tim-kiem/?keyword=15/2010/TT-BTP&amp;match=True&amp;area=2&amp;lan=1&amp;bday=04/10/2010&amp;eday=04/10/2010" \t "_blank" </w:delInstrText>
        </w:r>
        <w:r w:rsidR="00F33646" w:rsidDel="00AF5A2E">
          <w:fldChar w:fldCharType="separate"/>
        </w:r>
        <w:r w:rsidRPr="005602FC" w:rsidDel="00AF5A2E">
          <w:rPr>
            <w:rFonts w:ascii="Times New Roman" w:eastAsia="Times New Roman" w:hAnsi="Times New Roman" w:cs="Times New Roman"/>
            <w:color w:val="067BDB"/>
            <w:sz w:val="28"/>
            <w:szCs w:val="28"/>
            <w:lang w:val="vi-VN"/>
          </w:rPr>
          <w:delText>15/2010/TT-BTP ngày 04 tháng 10 năm 2010 </w:delText>
        </w:r>
        <w:r w:rsidR="00F33646" w:rsidDel="00AF5A2E">
          <w:rPr>
            <w:rFonts w:ascii="Times New Roman" w:eastAsia="Times New Roman" w:hAnsi="Times New Roman" w:cs="Times New Roman"/>
            <w:color w:val="067BDB"/>
            <w:sz w:val="28"/>
            <w:szCs w:val="28"/>
            <w:lang w:val="vi-VN"/>
          </w:rPr>
          <w:fldChar w:fldCharType="end"/>
        </w:r>
        <w:r w:rsidRPr="005602FC" w:rsidDel="00AF5A2E">
          <w:rPr>
            <w:rFonts w:ascii="Times New Roman" w:eastAsia="Times New Roman" w:hAnsi="Times New Roman" w:cs="Times New Roman"/>
            <w:color w:val="000000"/>
            <w:sz w:val="28"/>
            <w:szCs w:val="28"/>
            <w:bdr w:val="none" w:sz="0" w:space="0" w:color="auto" w:frame="1"/>
            <w:lang w:val="vi-VN"/>
          </w:rPr>
          <w:delText>của Bộ trưởng Bộ Tư pháp quy định về tiêu chuẩn nghiệp vụ các ngạch viên chức Trợ giúp viên pháp lý và Thông tư liên tịch số </w:delText>
        </w:r>
        <w:r w:rsidR="00F33646" w:rsidDel="00AF5A2E">
          <w:fldChar w:fldCharType="begin"/>
        </w:r>
        <w:r w:rsidR="00F33646" w:rsidDel="00AF5A2E">
          <w:delInstrText xml:space="preserve"> HYPERLINK "http://thukyluat.vn/tim-kiem/?keyword=23/2011/TTLT-BTP-BNV&amp;match=True&amp;area=2&amp;lan=1" \t "_blank" </w:delInstrText>
        </w:r>
        <w:r w:rsidR="00F33646" w:rsidDel="00AF5A2E">
          <w:fldChar w:fldCharType="separate"/>
        </w:r>
        <w:r w:rsidRPr="005602FC" w:rsidDel="00AF5A2E">
          <w:rPr>
            <w:rFonts w:ascii="Times New Roman" w:eastAsia="Times New Roman" w:hAnsi="Times New Roman" w:cs="Times New Roman"/>
            <w:color w:val="067BDB"/>
            <w:sz w:val="28"/>
            <w:szCs w:val="28"/>
            <w:lang w:val="vi-VN"/>
          </w:rPr>
          <w:delText>23/2011/TTLT-BTP-BNV.</w:delText>
        </w:r>
        <w:r w:rsidR="00F33646" w:rsidDel="00AF5A2E">
          <w:rPr>
            <w:rFonts w:ascii="Times New Roman" w:eastAsia="Times New Roman" w:hAnsi="Times New Roman" w:cs="Times New Roman"/>
            <w:color w:val="067BDB"/>
            <w:sz w:val="28"/>
            <w:szCs w:val="28"/>
            <w:lang w:val="vi-VN"/>
          </w:rPr>
          <w:fldChar w:fldCharType="end"/>
        </w:r>
      </w:del>
    </w:p>
    <w:p w14:paraId="2FDCA769" w14:textId="1E444150" w:rsidR="005602FC" w:rsidRPr="007E4CF8" w:rsidRDefault="005602FC">
      <w:pPr>
        <w:shd w:val="clear" w:color="auto" w:fill="FFFFFF"/>
        <w:spacing w:after="120" w:line="440" w:lineRule="exact"/>
        <w:ind w:firstLine="720"/>
        <w:jc w:val="both"/>
        <w:textAlignment w:val="baseline"/>
        <w:rPr>
          <w:rFonts w:ascii="Times New Roman" w:eastAsia="Times New Roman" w:hAnsi="Times New Roman" w:cs="Times New Roman"/>
          <w:sz w:val="28"/>
          <w:szCs w:val="28"/>
          <w:rPrChange w:id="1070" w:author="Nguyen" w:date="2020-08-17T10:02:00Z">
            <w:rPr>
              <w:rFonts w:ascii="Times New Roman" w:eastAsia="Times New Roman" w:hAnsi="Times New Roman" w:cs="Times New Roman"/>
              <w:color w:val="000000"/>
              <w:sz w:val="28"/>
              <w:szCs w:val="28"/>
            </w:rPr>
          </w:rPrChange>
        </w:rPr>
        <w:pPrChange w:id="1071" w:author="Welcome" w:date="2020-11-05T15:38:00Z">
          <w:pPr>
            <w:shd w:val="clear" w:color="auto" w:fill="FFFFFF"/>
            <w:spacing w:before="120" w:after="0" w:line="400" w:lineRule="exact"/>
            <w:ind w:firstLine="720"/>
            <w:jc w:val="both"/>
            <w:textAlignment w:val="baseline"/>
          </w:pPr>
        </w:pPrChange>
      </w:pPr>
      <w:bookmarkStart w:id="1072" w:name="dieu_11"/>
      <w:r w:rsidRPr="007E4CF8">
        <w:rPr>
          <w:rFonts w:ascii="Times New Roman" w:eastAsia="Times New Roman" w:hAnsi="Times New Roman" w:cs="Times New Roman"/>
          <w:b/>
          <w:bCs/>
          <w:sz w:val="28"/>
          <w:szCs w:val="28"/>
          <w:bdr w:val="none" w:sz="0" w:space="0" w:color="auto" w:frame="1"/>
          <w:lang w:val="vi-VN"/>
          <w:rPrChange w:id="1073" w:author="Nguyen" w:date="2020-08-17T10:02:00Z">
            <w:rPr>
              <w:rFonts w:ascii="Times New Roman" w:eastAsia="Times New Roman" w:hAnsi="Times New Roman" w:cs="Times New Roman"/>
              <w:b/>
              <w:bCs/>
              <w:color w:val="067BDB"/>
              <w:sz w:val="28"/>
              <w:szCs w:val="28"/>
              <w:bdr w:val="none" w:sz="0" w:space="0" w:color="auto" w:frame="1"/>
              <w:lang w:val="vi-VN"/>
            </w:rPr>
          </w:rPrChange>
        </w:rPr>
        <w:t xml:space="preserve">Điều </w:t>
      </w:r>
      <w:del w:id="1074" w:author="Nguyen" w:date="2020-05-13T10:03:00Z">
        <w:r w:rsidRPr="007E4CF8" w:rsidDel="001E6118">
          <w:rPr>
            <w:rFonts w:ascii="Times New Roman" w:eastAsia="Times New Roman" w:hAnsi="Times New Roman" w:cs="Times New Roman"/>
            <w:b/>
            <w:bCs/>
            <w:sz w:val="28"/>
            <w:szCs w:val="28"/>
            <w:bdr w:val="none" w:sz="0" w:space="0" w:color="auto" w:frame="1"/>
            <w:lang w:val="vi-VN"/>
            <w:rPrChange w:id="1075" w:author="Nguyen" w:date="2020-08-17T10:02:00Z">
              <w:rPr>
                <w:rFonts w:ascii="Times New Roman" w:eastAsia="Times New Roman" w:hAnsi="Times New Roman" w:cs="Times New Roman"/>
                <w:b/>
                <w:bCs/>
                <w:color w:val="067BDB"/>
                <w:sz w:val="28"/>
                <w:szCs w:val="28"/>
                <w:bdr w:val="none" w:sz="0" w:space="0" w:color="auto" w:frame="1"/>
                <w:lang w:val="vi-VN"/>
              </w:rPr>
            </w:rPrChange>
          </w:rPr>
          <w:delText>1</w:delText>
        </w:r>
      </w:del>
      <w:ins w:id="1076" w:author="Welcome" w:date="2020-05-12T16:51:00Z">
        <w:del w:id="1077" w:author="Nguyen" w:date="2020-05-13T10:03:00Z">
          <w:r w:rsidR="00D06686" w:rsidRPr="007E4CF8" w:rsidDel="001E6118">
            <w:rPr>
              <w:rFonts w:ascii="Times New Roman" w:eastAsia="Times New Roman" w:hAnsi="Times New Roman" w:cs="Times New Roman"/>
              <w:b/>
              <w:bCs/>
              <w:sz w:val="28"/>
              <w:szCs w:val="28"/>
              <w:bdr w:val="none" w:sz="0" w:space="0" w:color="auto" w:frame="1"/>
              <w:rPrChange w:id="1078" w:author="Nguyen" w:date="2020-08-17T10:02:00Z">
                <w:rPr>
                  <w:rFonts w:ascii="Times New Roman" w:eastAsia="Times New Roman" w:hAnsi="Times New Roman" w:cs="Times New Roman"/>
                  <w:b/>
                  <w:bCs/>
                  <w:color w:val="067BDB"/>
                  <w:sz w:val="28"/>
                  <w:szCs w:val="28"/>
                  <w:bdr w:val="none" w:sz="0" w:space="0" w:color="auto" w:frame="1"/>
                </w:rPr>
              </w:rPrChange>
            </w:rPr>
            <w:delText>0</w:delText>
          </w:r>
        </w:del>
      </w:ins>
      <w:ins w:id="1079" w:author="Welcome" w:date="2020-05-14T09:39:00Z">
        <w:r w:rsidR="00CA2098" w:rsidRPr="007E4CF8">
          <w:rPr>
            <w:rFonts w:ascii="Times New Roman" w:eastAsia="Times New Roman" w:hAnsi="Times New Roman" w:cs="Times New Roman"/>
            <w:b/>
            <w:bCs/>
            <w:sz w:val="28"/>
            <w:szCs w:val="28"/>
            <w:bdr w:val="none" w:sz="0" w:space="0" w:color="auto" w:frame="1"/>
            <w:rPrChange w:id="1080" w:author="Nguyen" w:date="2020-08-17T10:02:00Z">
              <w:rPr>
                <w:rFonts w:ascii="Times New Roman" w:eastAsia="Times New Roman" w:hAnsi="Times New Roman" w:cs="Times New Roman"/>
                <w:b/>
                <w:bCs/>
                <w:color w:val="067BDB"/>
                <w:sz w:val="28"/>
                <w:szCs w:val="28"/>
                <w:bdr w:val="none" w:sz="0" w:space="0" w:color="auto" w:frame="1"/>
              </w:rPr>
            </w:rPrChange>
          </w:rPr>
          <w:t>10</w:t>
        </w:r>
      </w:ins>
      <w:ins w:id="1081" w:author="Nguyen" w:date="2020-05-13T10:03:00Z">
        <w:del w:id="1082" w:author="Welcome" w:date="2020-05-14T09:39:00Z">
          <w:r w:rsidR="001E6118" w:rsidRPr="007E4CF8" w:rsidDel="00CA2098">
            <w:rPr>
              <w:rFonts w:ascii="Times New Roman" w:eastAsia="Times New Roman" w:hAnsi="Times New Roman" w:cs="Times New Roman"/>
              <w:b/>
              <w:bCs/>
              <w:sz w:val="28"/>
              <w:szCs w:val="28"/>
              <w:bdr w:val="none" w:sz="0" w:space="0" w:color="auto" w:frame="1"/>
              <w:rPrChange w:id="1083" w:author="Nguyen" w:date="2020-08-17T10:02:00Z">
                <w:rPr>
                  <w:rFonts w:ascii="Times New Roman" w:eastAsia="Times New Roman" w:hAnsi="Times New Roman" w:cs="Times New Roman"/>
                  <w:b/>
                  <w:bCs/>
                  <w:color w:val="067BDB"/>
                  <w:sz w:val="28"/>
                  <w:szCs w:val="28"/>
                  <w:bdr w:val="none" w:sz="0" w:space="0" w:color="auto" w:frame="1"/>
                </w:rPr>
              </w:rPrChange>
            </w:rPr>
            <w:delText>9</w:delText>
          </w:r>
        </w:del>
      </w:ins>
      <w:del w:id="1084" w:author="Welcome" w:date="2020-05-12T16:51:00Z">
        <w:r w:rsidRPr="007E4CF8" w:rsidDel="00D06686">
          <w:rPr>
            <w:rFonts w:ascii="Times New Roman" w:eastAsia="Times New Roman" w:hAnsi="Times New Roman" w:cs="Times New Roman"/>
            <w:b/>
            <w:bCs/>
            <w:sz w:val="28"/>
            <w:szCs w:val="28"/>
            <w:bdr w:val="none" w:sz="0" w:space="0" w:color="auto" w:frame="1"/>
            <w:lang w:val="vi-VN"/>
            <w:rPrChange w:id="1085" w:author="Nguyen" w:date="2020-08-17T10:02:00Z">
              <w:rPr>
                <w:rFonts w:ascii="Times New Roman" w:eastAsia="Times New Roman" w:hAnsi="Times New Roman" w:cs="Times New Roman"/>
                <w:b/>
                <w:bCs/>
                <w:color w:val="067BDB"/>
                <w:sz w:val="28"/>
                <w:szCs w:val="28"/>
                <w:bdr w:val="none" w:sz="0" w:space="0" w:color="auto" w:frame="1"/>
                <w:lang w:val="vi-VN"/>
              </w:rPr>
            </w:rPrChange>
          </w:rPr>
          <w:delText>1</w:delText>
        </w:r>
      </w:del>
      <w:r w:rsidRPr="007E4CF8">
        <w:rPr>
          <w:rFonts w:ascii="Times New Roman" w:eastAsia="Times New Roman" w:hAnsi="Times New Roman" w:cs="Times New Roman"/>
          <w:b/>
          <w:bCs/>
          <w:sz w:val="28"/>
          <w:szCs w:val="28"/>
          <w:bdr w:val="none" w:sz="0" w:space="0" w:color="auto" w:frame="1"/>
          <w:lang w:val="vi-VN"/>
          <w:rPrChange w:id="1086" w:author="Nguyen" w:date="2020-08-17T10:02:00Z">
            <w:rPr>
              <w:rFonts w:ascii="Times New Roman" w:eastAsia="Times New Roman" w:hAnsi="Times New Roman" w:cs="Times New Roman"/>
              <w:b/>
              <w:bCs/>
              <w:color w:val="067BDB"/>
              <w:sz w:val="28"/>
              <w:szCs w:val="28"/>
              <w:bdr w:val="none" w:sz="0" w:space="0" w:color="auto" w:frame="1"/>
              <w:lang w:val="vi-VN"/>
            </w:rPr>
          </w:rPrChange>
        </w:rPr>
        <w:t>. Tổ chức </w:t>
      </w:r>
      <w:r w:rsidRPr="007E4CF8">
        <w:rPr>
          <w:rFonts w:ascii="Times New Roman" w:eastAsia="Times New Roman" w:hAnsi="Times New Roman" w:cs="Times New Roman"/>
          <w:b/>
          <w:bCs/>
          <w:sz w:val="28"/>
          <w:szCs w:val="28"/>
          <w:bdr w:val="none" w:sz="0" w:space="0" w:color="auto" w:frame="1"/>
          <w:shd w:val="clear" w:color="auto" w:fill="FFFFFF"/>
          <w:lang w:val="vi-VN"/>
          <w:rPrChange w:id="1087" w:author="Nguyen" w:date="2020-08-17T10:02:00Z">
            <w:rPr>
              <w:rFonts w:ascii="Times New Roman" w:eastAsia="Times New Roman" w:hAnsi="Times New Roman" w:cs="Times New Roman"/>
              <w:b/>
              <w:bCs/>
              <w:color w:val="067BDB"/>
              <w:sz w:val="28"/>
              <w:szCs w:val="28"/>
              <w:bdr w:val="none" w:sz="0" w:space="0" w:color="auto" w:frame="1"/>
              <w:shd w:val="clear" w:color="auto" w:fill="FFFFFF"/>
              <w:lang w:val="vi-VN"/>
            </w:rPr>
          </w:rPrChange>
        </w:rPr>
        <w:t>thực hiện</w:t>
      </w:r>
      <w:bookmarkEnd w:id="1072"/>
    </w:p>
    <w:p w14:paraId="3F0F275C" w14:textId="79857D85" w:rsidR="005602FC" w:rsidRPr="005602FC" w:rsidRDefault="005602FC">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Change w:id="1088" w:author="Welcome" w:date="2020-11-05T15:38:00Z">
          <w:pPr>
            <w:shd w:val="clear" w:color="auto" w:fill="FFFFFF"/>
            <w:spacing w:before="120" w:after="0" w:line="400" w:lineRule="exact"/>
            <w:ind w:firstLine="720"/>
            <w:jc w:val="both"/>
            <w:textAlignment w:val="baseline"/>
          </w:pPr>
        </w:pPrChange>
      </w:pPr>
      <w:r w:rsidRPr="005602FC">
        <w:rPr>
          <w:rFonts w:ascii="Times New Roman" w:eastAsia="Times New Roman" w:hAnsi="Times New Roman" w:cs="Times New Roman"/>
          <w:color w:val="000000"/>
          <w:sz w:val="28"/>
          <w:szCs w:val="28"/>
          <w:bdr w:val="none" w:sz="0" w:space="0" w:color="auto" w:frame="1"/>
          <w:lang w:val="vi-VN"/>
        </w:rPr>
        <w:t xml:space="preserve">1. Thông tư </w:t>
      </w:r>
      <w:del w:id="1089" w:author="Nguyen" w:date="2020-05-13T09:55:00Z">
        <w:r w:rsidRPr="005602FC" w:rsidDel="00AF5A2E">
          <w:rPr>
            <w:rFonts w:ascii="Times New Roman" w:eastAsia="Times New Roman" w:hAnsi="Times New Roman" w:cs="Times New Roman"/>
            <w:color w:val="000000"/>
            <w:sz w:val="28"/>
            <w:szCs w:val="28"/>
            <w:bdr w:val="none" w:sz="0" w:space="0" w:color="auto" w:frame="1"/>
            <w:lang w:val="vi-VN"/>
          </w:rPr>
          <w:delText xml:space="preserve">liên tịch </w:delText>
        </w:r>
      </w:del>
      <w:r w:rsidRPr="005602FC">
        <w:rPr>
          <w:rFonts w:ascii="Times New Roman" w:eastAsia="Times New Roman" w:hAnsi="Times New Roman" w:cs="Times New Roman"/>
          <w:color w:val="000000"/>
          <w:sz w:val="28"/>
          <w:szCs w:val="28"/>
          <w:bdr w:val="none" w:sz="0" w:space="0" w:color="auto" w:frame="1"/>
          <w:lang w:val="vi-VN"/>
        </w:rPr>
        <w:t xml:space="preserve">này là căn cứ để thực hiện việc tuyển dụng, sử dụng và quản lý viên chức </w:t>
      </w:r>
      <w:ins w:id="1090" w:author="Nguyen" w:date="2020-05-13T09:55:00Z">
        <w:r w:rsidR="00AF5A2E">
          <w:rPr>
            <w:rFonts w:ascii="Times New Roman" w:eastAsia="Times New Roman" w:hAnsi="Times New Roman" w:cs="Times New Roman"/>
            <w:color w:val="000000"/>
            <w:sz w:val="28"/>
            <w:szCs w:val="28"/>
            <w:bdr w:val="none" w:sz="0" w:space="0" w:color="auto" w:frame="1"/>
          </w:rPr>
          <w:t>t</w:t>
        </w:r>
      </w:ins>
      <w:del w:id="1091" w:author="Nguyen" w:date="2020-05-13T09:55:00Z">
        <w:r w:rsidRPr="005602FC" w:rsidDel="00AF5A2E">
          <w:rPr>
            <w:rFonts w:ascii="Times New Roman" w:eastAsia="Times New Roman" w:hAnsi="Times New Roman" w:cs="Times New Roman"/>
            <w:color w:val="000000"/>
            <w:sz w:val="28"/>
            <w:szCs w:val="28"/>
            <w:bdr w:val="none" w:sz="0" w:space="0" w:color="auto" w:frame="1"/>
            <w:lang w:val="vi-VN"/>
          </w:rPr>
          <w:delText>T</w:delText>
        </w:r>
      </w:del>
      <w:r w:rsidRPr="005602FC">
        <w:rPr>
          <w:rFonts w:ascii="Times New Roman" w:eastAsia="Times New Roman" w:hAnsi="Times New Roman" w:cs="Times New Roman"/>
          <w:color w:val="000000"/>
          <w:sz w:val="28"/>
          <w:szCs w:val="28"/>
          <w:bdr w:val="none" w:sz="0" w:space="0" w:color="auto" w:frame="1"/>
          <w:lang w:val="vi-VN"/>
        </w:rPr>
        <w:t>rợ giúp viên pháp lý.</w:t>
      </w:r>
    </w:p>
    <w:p w14:paraId="4365C173" w14:textId="268DE0F8" w:rsidR="005602FC" w:rsidRPr="005602FC" w:rsidDel="006D35C6" w:rsidRDefault="005602FC">
      <w:pPr>
        <w:shd w:val="clear" w:color="auto" w:fill="FFFFFF"/>
        <w:spacing w:after="120" w:line="440" w:lineRule="exact"/>
        <w:ind w:firstLine="720"/>
        <w:jc w:val="both"/>
        <w:textAlignment w:val="baseline"/>
        <w:rPr>
          <w:del w:id="1092" w:author="Welcome" w:date="2021-01-29T10:07:00Z"/>
          <w:rFonts w:ascii="Times New Roman" w:eastAsia="Times New Roman" w:hAnsi="Times New Roman" w:cs="Times New Roman"/>
          <w:color w:val="000000"/>
          <w:sz w:val="28"/>
          <w:szCs w:val="28"/>
        </w:rPr>
        <w:pPrChange w:id="1093" w:author="Welcome" w:date="2020-11-05T15:38:00Z">
          <w:pPr>
            <w:shd w:val="clear" w:color="auto" w:fill="FFFFFF"/>
            <w:spacing w:before="120" w:after="0" w:line="400" w:lineRule="exact"/>
            <w:ind w:firstLine="720"/>
            <w:jc w:val="both"/>
            <w:textAlignment w:val="baseline"/>
          </w:pPr>
        </w:pPrChange>
      </w:pPr>
      <w:del w:id="1094" w:author="Welcome" w:date="2021-01-29T10:07:00Z">
        <w:r w:rsidRPr="005602FC" w:rsidDel="006D35C6">
          <w:rPr>
            <w:rFonts w:ascii="Times New Roman" w:eastAsia="Times New Roman" w:hAnsi="Times New Roman" w:cs="Times New Roman"/>
            <w:color w:val="000000"/>
            <w:sz w:val="28"/>
            <w:szCs w:val="28"/>
            <w:bdr w:val="none" w:sz="0" w:space="0" w:color="auto" w:frame="1"/>
            <w:lang w:val="vi-VN"/>
          </w:rPr>
          <w:delText xml:space="preserve">2. </w:delText>
        </w:r>
      </w:del>
      <w:del w:id="1095" w:author="Welcome" w:date="2021-01-21T10:48:00Z">
        <w:r w:rsidRPr="005602FC" w:rsidDel="00477269">
          <w:rPr>
            <w:rFonts w:ascii="Times New Roman" w:eastAsia="Times New Roman" w:hAnsi="Times New Roman" w:cs="Times New Roman"/>
            <w:color w:val="000000"/>
            <w:sz w:val="28"/>
            <w:szCs w:val="28"/>
            <w:bdr w:val="none" w:sz="0" w:space="0" w:color="auto" w:frame="1"/>
            <w:lang w:val="vi-VN"/>
          </w:rPr>
          <w:delText>Người đứng đầu đơn vị sự nghiệp công lập trực tiếp quản lý, sử dụng viên chức T</w:delText>
        </w:r>
      </w:del>
      <w:ins w:id="1096" w:author="Nguyen" w:date="2020-05-13T09:55:00Z">
        <w:del w:id="1097" w:author="Welcome" w:date="2021-01-21T10:48:00Z">
          <w:r w:rsidR="00AF5A2E" w:rsidDel="00477269">
            <w:rPr>
              <w:rFonts w:ascii="Times New Roman" w:eastAsia="Times New Roman" w:hAnsi="Times New Roman" w:cs="Times New Roman"/>
              <w:color w:val="000000"/>
              <w:sz w:val="28"/>
              <w:szCs w:val="28"/>
              <w:bdr w:val="none" w:sz="0" w:space="0" w:color="auto" w:frame="1"/>
            </w:rPr>
            <w:delText>t</w:delText>
          </w:r>
        </w:del>
      </w:ins>
      <w:del w:id="1098" w:author="Welcome" w:date="2021-01-21T10:48:00Z">
        <w:r w:rsidRPr="005602FC" w:rsidDel="00477269">
          <w:rPr>
            <w:rFonts w:ascii="Times New Roman" w:eastAsia="Times New Roman" w:hAnsi="Times New Roman" w:cs="Times New Roman"/>
            <w:color w:val="000000"/>
            <w:sz w:val="28"/>
            <w:szCs w:val="28"/>
            <w:bdr w:val="none" w:sz="0" w:space="0" w:color="auto" w:frame="1"/>
            <w:lang w:val="vi-VN"/>
          </w:rPr>
          <w:delText xml:space="preserve">rợ giúp viên pháp lý </w:delText>
        </w:r>
      </w:del>
      <w:del w:id="1099" w:author="Welcome" w:date="2021-01-29T10:07:00Z">
        <w:r w:rsidRPr="005602FC" w:rsidDel="006D35C6">
          <w:rPr>
            <w:rFonts w:ascii="Times New Roman" w:eastAsia="Times New Roman" w:hAnsi="Times New Roman" w:cs="Times New Roman"/>
            <w:color w:val="000000"/>
            <w:sz w:val="28"/>
            <w:szCs w:val="28"/>
            <w:bdr w:val="none" w:sz="0" w:space="0" w:color="auto" w:frame="1"/>
            <w:lang w:val="vi-VN"/>
          </w:rPr>
          <w:delText>có trách nhiệm:</w:delText>
        </w:r>
      </w:del>
    </w:p>
    <w:p w14:paraId="31BB2821" w14:textId="3296F4ED" w:rsidR="005602FC" w:rsidRPr="005602FC" w:rsidDel="006D35C6" w:rsidRDefault="005602FC">
      <w:pPr>
        <w:shd w:val="clear" w:color="auto" w:fill="FFFFFF"/>
        <w:spacing w:after="120" w:line="440" w:lineRule="exact"/>
        <w:ind w:firstLine="720"/>
        <w:jc w:val="both"/>
        <w:textAlignment w:val="baseline"/>
        <w:rPr>
          <w:del w:id="1100" w:author="Welcome" w:date="2021-01-29T10:07:00Z"/>
          <w:rFonts w:ascii="Times New Roman" w:eastAsia="Times New Roman" w:hAnsi="Times New Roman" w:cs="Times New Roman"/>
          <w:color w:val="000000"/>
          <w:sz w:val="28"/>
          <w:szCs w:val="28"/>
        </w:rPr>
        <w:pPrChange w:id="1101" w:author="Welcome" w:date="2020-11-05T15:38:00Z">
          <w:pPr>
            <w:shd w:val="clear" w:color="auto" w:fill="FFFFFF"/>
            <w:spacing w:before="120" w:after="0" w:line="400" w:lineRule="exact"/>
            <w:ind w:firstLine="720"/>
            <w:jc w:val="both"/>
            <w:textAlignment w:val="baseline"/>
          </w:pPr>
        </w:pPrChange>
      </w:pPr>
      <w:del w:id="1102" w:author="Welcome" w:date="2021-01-29T10:07:00Z">
        <w:r w:rsidRPr="005602FC" w:rsidDel="006D35C6">
          <w:rPr>
            <w:rFonts w:ascii="Times New Roman" w:eastAsia="Times New Roman" w:hAnsi="Times New Roman" w:cs="Times New Roman"/>
            <w:color w:val="000000"/>
            <w:sz w:val="28"/>
            <w:szCs w:val="28"/>
            <w:bdr w:val="none" w:sz="0" w:space="0" w:color="auto" w:frame="1"/>
            <w:lang w:val="vi-VN"/>
          </w:rPr>
          <w:delText xml:space="preserve">a) Rà soát các vị trí việc làm của đơn vị, lập phương án bổ nhiệm chức danh nghề nghiệp viên chức </w:delText>
        </w:r>
      </w:del>
      <w:del w:id="1103" w:author="Welcome" w:date="2021-01-20T14:45:00Z">
        <w:r w:rsidRPr="005602FC" w:rsidDel="00C52F65">
          <w:rPr>
            <w:rFonts w:ascii="Times New Roman" w:eastAsia="Times New Roman" w:hAnsi="Times New Roman" w:cs="Times New Roman"/>
            <w:color w:val="000000"/>
            <w:sz w:val="28"/>
            <w:szCs w:val="28"/>
            <w:bdr w:val="none" w:sz="0" w:space="0" w:color="auto" w:frame="1"/>
            <w:lang w:val="vi-VN"/>
          </w:rPr>
          <w:delText>T</w:delText>
        </w:r>
      </w:del>
      <w:del w:id="1104" w:author="Welcome" w:date="2021-01-29T10:07:00Z">
        <w:r w:rsidRPr="005602FC" w:rsidDel="006D35C6">
          <w:rPr>
            <w:rFonts w:ascii="Times New Roman" w:eastAsia="Times New Roman" w:hAnsi="Times New Roman" w:cs="Times New Roman"/>
            <w:color w:val="000000"/>
            <w:sz w:val="28"/>
            <w:szCs w:val="28"/>
            <w:bdr w:val="none" w:sz="0" w:space="0" w:color="auto" w:frame="1"/>
            <w:lang w:val="vi-VN"/>
          </w:rPr>
          <w:delText>rợ giúp viên pháp lý trình cấp có thẩm quyền xem xét, quyết định hoặc quyết định theo thẩm quyền phân cấp;</w:delText>
        </w:r>
      </w:del>
    </w:p>
    <w:p w14:paraId="73FF3B2C" w14:textId="132EE9CA" w:rsidR="005602FC" w:rsidRPr="005602FC" w:rsidDel="006D35C6" w:rsidRDefault="005602FC">
      <w:pPr>
        <w:shd w:val="clear" w:color="auto" w:fill="FFFFFF"/>
        <w:spacing w:after="120" w:line="440" w:lineRule="exact"/>
        <w:ind w:firstLine="720"/>
        <w:jc w:val="both"/>
        <w:textAlignment w:val="baseline"/>
        <w:rPr>
          <w:del w:id="1105" w:author="Welcome" w:date="2021-01-29T10:07:00Z"/>
          <w:rFonts w:ascii="Times New Roman" w:eastAsia="Times New Roman" w:hAnsi="Times New Roman" w:cs="Times New Roman"/>
          <w:color w:val="000000"/>
          <w:sz w:val="28"/>
          <w:szCs w:val="28"/>
        </w:rPr>
        <w:pPrChange w:id="1106" w:author="Welcome" w:date="2020-11-05T15:38:00Z">
          <w:pPr>
            <w:shd w:val="clear" w:color="auto" w:fill="FFFFFF"/>
            <w:spacing w:before="120" w:after="0" w:line="400" w:lineRule="exact"/>
            <w:ind w:firstLine="720"/>
            <w:jc w:val="both"/>
            <w:textAlignment w:val="baseline"/>
          </w:pPr>
        </w:pPrChange>
      </w:pPr>
      <w:del w:id="1107" w:author="Welcome" w:date="2021-01-29T10:07:00Z">
        <w:r w:rsidRPr="005602FC" w:rsidDel="006D35C6">
          <w:rPr>
            <w:rFonts w:ascii="Times New Roman" w:eastAsia="Times New Roman" w:hAnsi="Times New Roman" w:cs="Times New Roman"/>
            <w:color w:val="000000"/>
            <w:sz w:val="28"/>
            <w:szCs w:val="28"/>
            <w:bdr w:val="none" w:sz="0" w:space="0" w:color="auto" w:frame="1"/>
            <w:lang w:val="vi-VN"/>
          </w:rPr>
          <w:delText xml:space="preserve">b) Quyết định bổ nhiệm chức danh nghề nghiệp viên chức </w:delText>
        </w:r>
      </w:del>
      <w:del w:id="1108" w:author="Welcome" w:date="2021-01-20T14:45:00Z">
        <w:r w:rsidRPr="005602FC" w:rsidDel="00C52F65">
          <w:rPr>
            <w:rFonts w:ascii="Times New Roman" w:eastAsia="Times New Roman" w:hAnsi="Times New Roman" w:cs="Times New Roman"/>
            <w:color w:val="000000"/>
            <w:sz w:val="28"/>
            <w:szCs w:val="28"/>
            <w:bdr w:val="none" w:sz="0" w:space="0" w:color="auto" w:frame="1"/>
            <w:lang w:val="vi-VN"/>
          </w:rPr>
          <w:delText>T</w:delText>
        </w:r>
      </w:del>
      <w:del w:id="1109" w:author="Welcome" w:date="2021-01-29T10:07:00Z">
        <w:r w:rsidRPr="005602FC" w:rsidDel="006D35C6">
          <w:rPr>
            <w:rFonts w:ascii="Times New Roman" w:eastAsia="Times New Roman" w:hAnsi="Times New Roman" w:cs="Times New Roman"/>
            <w:color w:val="000000"/>
            <w:sz w:val="28"/>
            <w:szCs w:val="28"/>
            <w:bdr w:val="none" w:sz="0" w:space="0" w:color="auto" w:frame="1"/>
            <w:lang w:val="vi-VN"/>
          </w:rPr>
          <w:delText>rợ giúp viên pháp lý tương ứng trong các đơn vị sự nghiệp công lập theo thẩm quyền hoặc theo phân cấp, ủy quyền sau khi phương án bổ nhiệm chức danh nghề nghiệp được cấp có thẩm quyền phê duyệt;</w:delText>
        </w:r>
      </w:del>
    </w:p>
    <w:p w14:paraId="218E083D" w14:textId="168AC305" w:rsidR="005602FC" w:rsidRPr="005602FC" w:rsidDel="006D35C6" w:rsidRDefault="005602FC">
      <w:pPr>
        <w:shd w:val="clear" w:color="auto" w:fill="FFFFFF"/>
        <w:spacing w:after="120" w:line="440" w:lineRule="exact"/>
        <w:ind w:firstLine="720"/>
        <w:jc w:val="both"/>
        <w:textAlignment w:val="baseline"/>
        <w:rPr>
          <w:del w:id="1110" w:author="Welcome" w:date="2021-01-29T10:07:00Z"/>
          <w:rFonts w:ascii="Times New Roman" w:eastAsia="Times New Roman" w:hAnsi="Times New Roman" w:cs="Times New Roman"/>
          <w:color w:val="000000"/>
          <w:sz w:val="28"/>
          <w:szCs w:val="28"/>
        </w:rPr>
        <w:pPrChange w:id="1111" w:author="Welcome" w:date="2020-11-05T15:38:00Z">
          <w:pPr>
            <w:shd w:val="clear" w:color="auto" w:fill="FFFFFF"/>
            <w:spacing w:before="120" w:after="0" w:line="400" w:lineRule="exact"/>
            <w:ind w:firstLine="720"/>
            <w:jc w:val="both"/>
            <w:textAlignment w:val="baseline"/>
          </w:pPr>
        </w:pPrChange>
      </w:pPr>
      <w:del w:id="1112" w:author="Welcome" w:date="2021-01-29T10:07:00Z">
        <w:r w:rsidRPr="005602FC" w:rsidDel="006D35C6">
          <w:rPr>
            <w:rFonts w:ascii="Times New Roman" w:eastAsia="Times New Roman" w:hAnsi="Times New Roman" w:cs="Times New Roman"/>
            <w:color w:val="000000"/>
            <w:sz w:val="28"/>
            <w:szCs w:val="28"/>
            <w:bdr w:val="none" w:sz="0" w:space="0" w:color="auto" w:frame="1"/>
            <w:lang w:val="vi-VN"/>
          </w:rPr>
          <w:delText>c) Báo cáo kết quả thực hiện về cơ quan quản lý cấp trên để theo dõi.</w:delText>
        </w:r>
      </w:del>
    </w:p>
    <w:p w14:paraId="60DECC5F" w14:textId="64686663" w:rsidR="005602FC" w:rsidRPr="0011170A" w:rsidRDefault="006D35C6">
      <w:pPr>
        <w:shd w:val="clear" w:color="auto" w:fill="FFFFFF"/>
        <w:spacing w:after="120" w:line="440" w:lineRule="exact"/>
        <w:ind w:firstLine="720"/>
        <w:jc w:val="both"/>
        <w:textAlignment w:val="baseline"/>
        <w:rPr>
          <w:rFonts w:ascii="Times New Roman" w:eastAsia="Times New Roman" w:hAnsi="Times New Roman" w:cs="Times New Roman"/>
          <w:i/>
          <w:color w:val="000000"/>
          <w:sz w:val="28"/>
          <w:szCs w:val="28"/>
          <w:rPrChange w:id="1113" w:author="Welcome" w:date="2021-01-21T11:23:00Z">
            <w:rPr>
              <w:rFonts w:ascii="Times New Roman" w:eastAsia="Times New Roman" w:hAnsi="Times New Roman" w:cs="Times New Roman"/>
              <w:color w:val="000000"/>
              <w:sz w:val="28"/>
              <w:szCs w:val="28"/>
            </w:rPr>
          </w:rPrChange>
        </w:rPr>
        <w:pPrChange w:id="1114" w:author="Welcome" w:date="2020-11-05T15:38:00Z">
          <w:pPr>
            <w:shd w:val="clear" w:color="auto" w:fill="FFFFFF"/>
            <w:spacing w:before="120" w:after="0" w:line="400" w:lineRule="exact"/>
            <w:ind w:firstLine="720"/>
            <w:jc w:val="both"/>
            <w:textAlignment w:val="baseline"/>
          </w:pPr>
        </w:pPrChange>
      </w:pPr>
      <w:ins w:id="1115" w:author="Welcome" w:date="2021-01-29T10:07:00Z">
        <w:r>
          <w:rPr>
            <w:rFonts w:ascii="Times New Roman" w:eastAsia="Times New Roman" w:hAnsi="Times New Roman" w:cs="Times New Roman"/>
            <w:i/>
            <w:color w:val="000000"/>
            <w:sz w:val="28"/>
            <w:szCs w:val="28"/>
            <w:bdr w:val="none" w:sz="0" w:space="0" w:color="auto" w:frame="1"/>
          </w:rPr>
          <w:t>2</w:t>
        </w:r>
      </w:ins>
      <w:del w:id="1116" w:author="Welcome" w:date="2021-01-29T10:07:00Z">
        <w:r w:rsidR="005602FC" w:rsidRPr="0011170A" w:rsidDel="006D35C6">
          <w:rPr>
            <w:rFonts w:ascii="Times New Roman" w:eastAsia="Times New Roman" w:hAnsi="Times New Roman" w:cs="Times New Roman"/>
            <w:i/>
            <w:color w:val="000000"/>
            <w:sz w:val="28"/>
            <w:szCs w:val="28"/>
            <w:bdr w:val="none" w:sz="0" w:space="0" w:color="auto" w:frame="1"/>
            <w:lang w:val="vi-VN"/>
            <w:rPrChange w:id="1117" w:author="Welcome" w:date="2021-01-21T11:23:00Z">
              <w:rPr>
                <w:rFonts w:ascii="Times New Roman" w:eastAsia="Times New Roman" w:hAnsi="Times New Roman" w:cs="Times New Roman"/>
                <w:color w:val="000000"/>
                <w:sz w:val="28"/>
                <w:szCs w:val="28"/>
                <w:bdr w:val="none" w:sz="0" w:space="0" w:color="auto" w:frame="1"/>
                <w:lang w:val="vi-VN"/>
              </w:rPr>
            </w:rPrChange>
          </w:rPr>
          <w:delText>3</w:delText>
        </w:r>
      </w:del>
      <w:r w:rsidR="005602FC" w:rsidRPr="0011170A">
        <w:rPr>
          <w:rFonts w:ascii="Times New Roman" w:eastAsia="Times New Roman" w:hAnsi="Times New Roman" w:cs="Times New Roman"/>
          <w:i/>
          <w:color w:val="000000"/>
          <w:sz w:val="28"/>
          <w:szCs w:val="28"/>
          <w:bdr w:val="none" w:sz="0" w:space="0" w:color="auto" w:frame="1"/>
          <w:lang w:val="vi-VN"/>
          <w:rPrChange w:id="1118" w:author="Welcome" w:date="2021-01-21T11:23:00Z">
            <w:rPr>
              <w:rFonts w:ascii="Times New Roman" w:eastAsia="Times New Roman" w:hAnsi="Times New Roman" w:cs="Times New Roman"/>
              <w:color w:val="000000"/>
              <w:sz w:val="28"/>
              <w:szCs w:val="28"/>
              <w:bdr w:val="none" w:sz="0" w:space="0" w:color="auto" w:frame="1"/>
              <w:lang w:val="vi-VN"/>
            </w:rPr>
          </w:rPrChange>
        </w:rPr>
        <w:t>. Bộ Tư pháp</w:t>
      </w:r>
      <w:del w:id="1119" w:author="Welcome" w:date="2021-01-11T09:33:00Z">
        <w:r w:rsidR="005602FC" w:rsidRPr="0011170A" w:rsidDel="000A077F">
          <w:rPr>
            <w:rFonts w:ascii="Times New Roman" w:eastAsia="Times New Roman" w:hAnsi="Times New Roman" w:cs="Times New Roman"/>
            <w:i/>
            <w:color w:val="000000"/>
            <w:sz w:val="28"/>
            <w:szCs w:val="28"/>
            <w:bdr w:val="none" w:sz="0" w:space="0" w:color="auto" w:frame="1"/>
            <w:lang w:val="vi-VN"/>
            <w:rPrChange w:id="1120" w:author="Welcome" w:date="2021-01-21T11:23:00Z">
              <w:rPr>
                <w:rFonts w:ascii="Times New Roman" w:eastAsia="Times New Roman" w:hAnsi="Times New Roman" w:cs="Times New Roman"/>
                <w:color w:val="000000"/>
                <w:sz w:val="28"/>
                <w:szCs w:val="28"/>
                <w:bdr w:val="none" w:sz="0" w:space="0" w:color="auto" w:frame="1"/>
                <w:lang w:val="vi-VN"/>
              </w:rPr>
            </w:rPrChange>
          </w:rPr>
          <w:delText>, </w:delText>
        </w:r>
        <w:r w:rsidR="005602FC" w:rsidRPr="0011170A" w:rsidDel="000A077F">
          <w:rPr>
            <w:rFonts w:ascii="Times New Roman" w:eastAsia="Times New Roman" w:hAnsi="Times New Roman" w:cs="Times New Roman"/>
            <w:i/>
            <w:color w:val="000000"/>
            <w:sz w:val="28"/>
            <w:szCs w:val="28"/>
            <w:bdr w:val="none" w:sz="0" w:space="0" w:color="auto" w:frame="1"/>
            <w:shd w:val="clear" w:color="auto" w:fill="FFFFFF"/>
            <w:lang w:val="vi-VN"/>
            <w:rPrChange w:id="1121" w:author="Welcome" w:date="2021-01-21T11:23:00Z">
              <w:rPr>
                <w:rFonts w:ascii="Times New Roman" w:eastAsia="Times New Roman" w:hAnsi="Times New Roman" w:cs="Times New Roman"/>
                <w:color w:val="000000"/>
                <w:sz w:val="28"/>
                <w:szCs w:val="28"/>
                <w:bdr w:val="none" w:sz="0" w:space="0" w:color="auto" w:frame="1"/>
                <w:shd w:val="clear" w:color="auto" w:fill="FFFFFF"/>
                <w:lang w:val="vi-VN"/>
              </w:rPr>
            </w:rPrChange>
          </w:rPr>
          <w:delText>Ủy ban</w:delText>
        </w:r>
        <w:r w:rsidR="005602FC" w:rsidRPr="0011170A" w:rsidDel="000A077F">
          <w:rPr>
            <w:rFonts w:ascii="Times New Roman" w:eastAsia="Times New Roman" w:hAnsi="Times New Roman" w:cs="Times New Roman"/>
            <w:i/>
            <w:color w:val="000000"/>
            <w:sz w:val="28"/>
            <w:szCs w:val="28"/>
            <w:bdr w:val="none" w:sz="0" w:space="0" w:color="auto" w:frame="1"/>
            <w:lang w:val="vi-VN"/>
            <w:rPrChange w:id="1122" w:author="Welcome" w:date="2021-01-21T11:23:00Z">
              <w:rPr>
                <w:rFonts w:ascii="Times New Roman" w:eastAsia="Times New Roman" w:hAnsi="Times New Roman" w:cs="Times New Roman"/>
                <w:color w:val="000000"/>
                <w:sz w:val="28"/>
                <w:szCs w:val="28"/>
                <w:bdr w:val="none" w:sz="0" w:space="0" w:color="auto" w:frame="1"/>
                <w:lang w:val="vi-VN"/>
              </w:rPr>
            </w:rPrChange>
          </w:rPr>
          <w:delText> nhân dân tỉnh, thành phố trực thuộc Trung ương</w:delText>
        </w:r>
      </w:del>
      <w:r w:rsidR="005602FC" w:rsidRPr="0011170A">
        <w:rPr>
          <w:rFonts w:ascii="Times New Roman" w:eastAsia="Times New Roman" w:hAnsi="Times New Roman" w:cs="Times New Roman"/>
          <w:i/>
          <w:color w:val="000000"/>
          <w:sz w:val="28"/>
          <w:szCs w:val="28"/>
          <w:bdr w:val="none" w:sz="0" w:space="0" w:color="auto" w:frame="1"/>
          <w:lang w:val="vi-VN"/>
          <w:rPrChange w:id="1123" w:author="Welcome" w:date="2021-01-21T11:23:00Z">
            <w:rPr>
              <w:rFonts w:ascii="Times New Roman" w:eastAsia="Times New Roman" w:hAnsi="Times New Roman" w:cs="Times New Roman"/>
              <w:color w:val="000000"/>
              <w:sz w:val="28"/>
              <w:szCs w:val="28"/>
              <w:bdr w:val="none" w:sz="0" w:space="0" w:color="auto" w:frame="1"/>
              <w:lang w:val="vi-VN"/>
            </w:rPr>
          </w:rPrChange>
        </w:rPr>
        <w:t xml:space="preserve"> có trách nhiệm:</w:t>
      </w:r>
    </w:p>
    <w:p w14:paraId="5E534BE6" w14:textId="5CCE325B" w:rsidR="005602FC" w:rsidRPr="00477269" w:rsidDel="0054241E" w:rsidRDefault="005602FC">
      <w:pPr>
        <w:shd w:val="clear" w:color="auto" w:fill="FFFFFF"/>
        <w:spacing w:after="120" w:line="440" w:lineRule="exact"/>
        <w:ind w:firstLine="720"/>
        <w:jc w:val="both"/>
        <w:textAlignment w:val="baseline"/>
        <w:rPr>
          <w:del w:id="1124" w:author="Welcome" w:date="2021-01-11T11:25:00Z"/>
          <w:rFonts w:ascii="Times New Roman" w:eastAsia="Times New Roman" w:hAnsi="Times New Roman" w:cs="Times New Roman"/>
          <w:i/>
          <w:color w:val="000000"/>
          <w:sz w:val="28"/>
          <w:szCs w:val="28"/>
          <w:rPrChange w:id="1125" w:author="Welcome" w:date="2021-01-21T10:51:00Z">
            <w:rPr>
              <w:del w:id="1126" w:author="Welcome" w:date="2021-01-11T11:25:00Z"/>
              <w:rFonts w:ascii="Times New Roman" w:eastAsia="Times New Roman" w:hAnsi="Times New Roman" w:cs="Times New Roman"/>
              <w:color w:val="000000"/>
              <w:sz w:val="28"/>
              <w:szCs w:val="28"/>
            </w:rPr>
          </w:rPrChange>
        </w:rPr>
        <w:pPrChange w:id="1127" w:author="Welcome" w:date="2020-11-05T15:38:00Z">
          <w:pPr>
            <w:shd w:val="clear" w:color="auto" w:fill="FFFFFF"/>
            <w:spacing w:before="120" w:after="0" w:line="400" w:lineRule="exact"/>
            <w:ind w:firstLine="720"/>
            <w:jc w:val="both"/>
            <w:textAlignment w:val="baseline"/>
          </w:pPr>
        </w:pPrChange>
      </w:pPr>
      <w:del w:id="1128" w:author="Welcome" w:date="2021-01-11T11:25:00Z">
        <w:r w:rsidRPr="00477269" w:rsidDel="0054241E">
          <w:rPr>
            <w:rFonts w:ascii="Times New Roman" w:eastAsia="Times New Roman" w:hAnsi="Times New Roman" w:cs="Times New Roman"/>
            <w:i/>
            <w:color w:val="000000"/>
            <w:sz w:val="28"/>
            <w:szCs w:val="28"/>
            <w:bdr w:val="none" w:sz="0" w:space="0" w:color="auto" w:frame="1"/>
            <w:lang w:val="vi-VN"/>
            <w:rPrChange w:id="1129" w:author="Welcome" w:date="2021-01-21T10:51:00Z">
              <w:rPr>
                <w:rFonts w:ascii="Times New Roman" w:eastAsia="Times New Roman" w:hAnsi="Times New Roman" w:cs="Times New Roman"/>
                <w:color w:val="000000"/>
                <w:sz w:val="28"/>
                <w:szCs w:val="28"/>
                <w:bdr w:val="none" w:sz="0" w:space="0" w:color="auto" w:frame="1"/>
                <w:lang w:val="vi-VN"/>
              </w:rPr>
            </w:rPrChange>
          </w:rPr>
          <w:delText xml:space="preserve">a) Chỉ đạo các đơn vị thuộc phạm vi quản lý thực hiện bổ nhiệm chức danh nghề nghiệp và xếp lương đối với viên chức </w:delText>
        </w:r>
      </w:del>
      <w:del w:id="1130" w:author="Welcome" w:date="2020-05-12T16:50:00Z">
        <w:r w:rsidRPr="00477269" w:rsidDel="00D06686">
          <w:rPr>
            <w:rFonts w:ascii="Times New Roman" w:eastAsia="Times New Roman" w:hAnsi="Times New Roman" w:cs="Times New Roman"/>
            <w:i/>
            <w:color w:val="000000"/>
            <w:sz w:val="28"/>
            <w:szCs w:val="28"/>
            <w:bdr w:val="none" w:sz="0" w:space="0" w:color="auto" w:frame="1"/>
            <w:lang w:val="vi-VN"/>
            <w:rPrChange w:id="1131" w:author="Welcome" w:date="2021-01-21T10:51:00Z">
              <w:rPr>
                <w:rFonts w:ascii="Times New Roman" w:eastAsia="Times New Roman" w:hAnsi="Times New Roman" w:cs="Times New Roman"/>
                <w:color w:val="000000"/>
                <w:sz w:val="28"/>
                <w:szCs w:val="28"/>
                <w:bdr w:val="none" w:sz="0" w:space="0" w:color="auto" w:frame="1"/>
                <w:lang w:val="vi-VN"/>
              </w:rPr>
            </w:rPrChange>
          </w:rPr>
          <w:delText>T</w:delText>
        </w:r>
      </w:del>
      <w:del w:id="1132" w:author="Welcome" w:date="2021-01-11T11:25:00Z">
        <w:r w:rsidRPr="00477269" w:rsidDel="0054241E">
          <w:rPr>
            <w:rFonts w:ascii="Times New Roman" w:eastAsia="Times New Roman" w:hAnsi="Times New Roman" w:cs="Times New Roman"/>
            <w:i/>
            <w:color w:val="000000"/>
            <w:sz w:val="28"/>
            <w:szCs w:val="28"/>
            <w:bdr w:val="none" w:sz="0" w:space="0" w:color="auto" w:frame="1"/>
            <w:lang w:val="vi-VN"/>
            <w:rPrChange w:id="1133" w:author="Welcome" w:date="2021-01-21T10:51:00Z">
              <w:rPr>
                <w:rFonts w:ascii="Times New Roman" w:eastAsia="Times New Roman" w:hAnsi="Times New Roman" w:cs="Times New Roman"/>
                <w:color w:val="000000"/>
                <w:sz w:val="28"/>
                <w:szCs w:val="28"/>
                <w:bdr w:val="none" w:sz="0" w:space="0" w:color="auto" w:frame="1"/>
                <w:lang w:val="vi-VN"/>
              </w:rPr>
            </w:rPrChange>
          </w:rPr>
          <w:delText>rợ giúp viên pháp lý;</w:delText>
        </w:r>
      </w:del>
    </w:p>
    <w:p w14:paraId="3C93AC44" w14:textId="03972800" w:rsidR="005602FC" w:rsidRPr="00477269" w:rsidDel="00417E6D" w:rsidRDefault="005602FC">
      <w:pPr>
        <w:shd w:val="clear" w:color="auto" w:fill="FFFFFF"/>
        <w:spacing w:after="120" w:line="440" w:lineRule="exact"/>
        <w:ind w:firstLine="720"/>
        <w:jc w:val="both"/>
        <w:textAlignment w:val="baseline"/>
        <w:rPr>
          <w:del w:id="1134" w:author="Welcome" w:date="2021-01-11T15:48:00Z"/>
          <w:rFonts w:ascii="Times New Roman" w:eastAsia="Times New Roman" w:hAnsi="Times New Roman" w:cs="Times New Roman"/>
          <w:i/>
          <w:color w:val="000000"/>
          <w:sz w:val="28"/>
          <w:szCs w:val="28"/>
          <w:rPrChange w:id="1135" w:author="Welcome" w:date="2021-01-21T10:51:00Z">
            <w:rPr>
              <w:del w:id="1136" w:author="Welcome" w:date="2021-01-11T15:48:00Z"/>
              <w:rFonts w:ascii="Times New Roman" w:eastAsia="Times New Roman" w:hAnsi="Times New Roman" w:cs="Times New Roman"/>
              <w:color w:val="000000"/>
              <w:sz w:val="28"/>
              <w:szCs w:val="28"/>
            </w:rPr>
          </w:rPrChange>
        </w:rPr>
        <w:pPrChange w:id="1137" w:author="Welcome" w:date="2020-11-05T15:38:00Z">
          <w:pPr>
            <w:shd w:val="clear" w:color="auto" w:fill="FFFFFF"/>
            <w:spacing w:before="120" w:after="0" w:line="400" w:lineRule="exact"/>
            <w:ind w:firstLine="720"/>
            <w:jc w:val="both"/>
            <w:textAlignment w:val="baseline"/>
          </w:pPr>
        </w:pPrChange>
      </w:pPr>
      <w:del w:id="1138" w:author="Welcome" w:date="2021-01-11T15:21:00Z">
        <w:r w:rsidRPr="00477269" w:rsidDel="00E92ED1">
          <w:rPr>
            <w:rFonts w:ascii="Times New Roman" w:eastAsia="Times New Roman" w:hAnsi="Times New Roman" w:cs="Times New Roman"/>
            <w:i/>
            <w:color w:val="000000"/>
            <w:sz w:val="28"/>
            <w:szCs w:val="28"/>
            <w:bdr w:val="none" w:sz="0" w:space="0" w:color="auto" w:frame="1"/>
            <w:lang w:val="vi-VN"/>
            <w:rPrChange w:id="1139" w:author="Welcome" w:date="2021-01-21T10:51:00Z">
              <w:rPr>
                <w:rFonts w:ascii="Times New Roman" w:eastAsia="Times New Roman" w:hAnsi="Times New Roman" w:cs="Times New Roman"/>
                <w:color w:val="000000"/>
                <w:sz w:val="28"/>
                <w:szCs w:val="28"/>
                <w:bdr w:val="none" w:sz="0" w:space="0" w:color="auto" w:frame="1"/>
                <w:lang w:val="vi-VN"/>
              </w:rPr>
            </w:rPrChange>
          </w:rPr>
          <w:delText>b</w:delText>
        </w:r>
      </w:del>
      <w:del w:id="1140" w:author="Welcome" w:date="2021-01-11T15:48:00Z">
        <w:r w:rsidRPr="00477269" w:rsidDel="00417E6D">
          <w:rPr>
            <w:rFonts w:ascii="Times New Roman" w:eastAsia="Times New Roman" w:hAnsi="Times New Roman" w:cs="Times New Roman"/>
            <w:i/>
            <w:color w:val="000000"/>
            <w:sz w:val="28"/>
            <w:szCs w:val="28"/>
            <w:bdr w:val="none" w:sz="0" w:space="0" w:color="auto" w:frame="1"/>
            <w:lang w:val="vi-VN"/>
            <w:rPrChange w:id="1141" w:author="Welcome" w:date="2021-01-21T10:51:00Z">
              <w:rPr>
                <w:rFonts w:ascii="Times New Roman" w:eastAsia="Times New Roman" w:hAnsi="Times New Roman" w:cs="Times New Roman"/>
                <w:color w:val="000000"/>
                <w:sz w:val="28"/>
                <w:szCs w:val="28"/>
                <w:bdr w:val="none" w:sz="0" w:space="0" w:color="auto" w:frame="1"/>
                <w:lang w:val="vi-VN"/>
              </w:rPr>
            </w:rPrChange>
          </w:rPr>
          <w:delText xml:space="preserve">) Phê duyệt phương án bổ nhiệm chức danh nghề nghiệp và xếp lương đối với viên chức </w:delText>
        </w:r>
      </w:del>
      <w:del w:id="1142" w:author="Welcome" w:date="2020-05-12T16:50:00Z">
        <w:r w:rsidRPr="00477269" w:rsidDel="00D06686">
          <w:rPr>
            <w:rFonts w:ascii="Times New Roman" w:eastAsia="Times New Roman" w:hAnsi="Times New Roman" w:cs="Times New Roman"/>
            <w:i/>
            <w:color w:val="000000"/>
            <w:sz w:val="28"/>
            <w:szCs w:val="28"/>
            <w:bdr w:val="none" w:sz="0" w:space="0" w:color="auto" w:frame="1"/>
            <w:lang w:val="vi-VN"/>
            <w:rPrChange w:id="1143" w:author="Welcome" w:date="2021-01-21T10:51:00Z">
              <w:rPr>
                <w:rFonts w:ascii="Times New Roman" w:eastAsia="Times New Roman" w:hAnsi="Times New Roman" w:cs="Times New Roman"/>
                <w:color w:val="000000"/>
                <w:sz w:val="28"/>
                <w:szCs w:val="28"/>
                <w:bdr w:val="none" w:sz="0" w:space="0" w:color="auto" w:frame="1"/>
                <w:lang w:val="vi-VN"/>
              </w:rPr>
            </w:rPrChange>
          </w:rPr>
          <w:delText>T</w:delText>
        </w:r>
      </w:del>
      <w:del w:id="1144" w:author="Welcome" w:date="2021-01-11T15:48:00Z">
        <w:r w:rsidRPr="00477269" w:rsidDel="00417E6D">
          <w:rPr>
            <w:rFonts w:ascii="Times New Roman" w:eastAsia="Times New Roman" w:hAnsi="Times New Roman" w:cs="Times New Roman"/>
            <w:i/>
            <w:color w:val="000000"/>
            <w:sz w:val="28"/>
            <w:szCs w:val="28"/>
            <w:bdr w:val="none" w:sz="0" w:space="0" w:color="auto" w:frame="1"/>
            <w:lang w:val="vi-VN"/>
            <w:rPrChange w:id="1145" w:author="Welcome" w:date="2021-01-21T10:51:00Z">
              <w:rPr>
                <w:rFonts w:ascii="Times New Roman" w:eastAsia="Times New Roman" w:hAnsi="Times New Roman" w:cs="Times New Roman"/>
                <w:color w:val="000000"/>
                <w:sz w:val="28"/>
                <w:szCs w:val="28"/>
                <w:bdr w:val="none" w:sz="0" w:space="0" w:color="auto" w:frame="1"/>
                <w:lang w:val="vi-VN"/>
              </w:rPr>
            </w:rPrChange>
          </w:rPr>
          <w:delText xml:space="preserve">rợ giúp viên pháp lý thuộc phạm vi quản lý từ ngạch viên chức hiện giữ sang các chức danh nghề nghiệp viên chức </w:delText>
        </w:r>
      </w:del>
      <w:del w:id="1146" w:author="Welcome" w:date="2020-05-12T16:50:00Z">
        <w:r w:rsidRPr="00477269" w:rsidDel="00D06686">
          <w:rPr>
            <w:rFonts w:ascii="Times New Roman" w:eastAsia="Times New Roman" w:hAnsi="Times New Roman" w:cs="Times New Roman"/>
            <w:i/>
            <w:color w:val="000000"/>
            <w:sz w:val="28"/>
            <w:szCs w:val="28"/>
            <w:bdr w:val="none" w:sz="0" w:space="0" w:color="auto" w:frame="1"/>
            <w:lang w:val="vi-VN"/>
            <w:rPrChange w:id="1147" w:author="Welcome" w:date="2021-01-21T10:51:00Z">
              <w:rPr>
                <w:rFonts w:ascii="Times New Roman" w:eastAsia="Times New Roman" w:hAnsi="Times New Roman" w:cs="Times New Roman"/>
                <w:color w:val="000000"/>
                <w:sz w:val="28"/>
                <w:szCs w:val="28"/>
                <w:bdr w:val="none" w:sz="0" w:space="0" w:color="auto" w:frame="1"/>
                <w:lang w:val="vi-VN"/>
              </w:rPr>
            </w:rPrChange>
          </w:rPr>
          <w:delText>T</w:delText>
        </w:r>
      </w:del>
      <w:del w:id="1148" w:author="Welcome" w:date="2021-01-11T15:48:00Z">
        <w:r w:rsidRPr="00477269" w:rsidDel="00417E6D">
          <w:rPr>
            <w:rFonts w:ascii="Times New Roman" w:eastAsia="Times New Roman" w:hAnsi="Times New Roman" w:cs="Times New Roman"/>
            <w:i/>
            <w:color w:val="000000"/>
            <w:sz w:val="28"/>
            <w:szCs w:val="28"/>
            <w:bdr w:val="none" w:sz="0" w:space="0" w:color="auto" w:frame="1"/>
            <w:lang w:val="vi-VN"/>
            <w:rPrChange w:id="1149" w:author="Welcome" w:date="2021-01-21T10:51:00Z">
              <w:rPr>
                <w:rFonts w:ascii="Times New Roman" w:eastAsia="Times New Roman" w:hAnsi="Times New Roman" w:cs="Times New Roman"/>
                <w:color w:val="000000"/>
                <w:sz w:val="28"/>
                <w:szCs w:val="28"/>
                <w:bdr w:val="none" w:sz="0" w:space="0" w:color="auto" w:frame="1"/>
                <w:lang w:val="vi-VN"/>
              </w:rPr>
            </w:rPrChange>
          </w:rPr>
          <w:delText>rợ giúp viên pháp lý tương ứng quy định tại Thông tư liên tịch này;</w:delText>
        </w:r>
      </w:del>
      <w:del w:id="1150" w:author="Welcome" w:date="2021-01-11T15:27:00Z">
        <w:r w:rsidRPr="00477269" w:rsidDel="00EB5FBE">
          <w:rPr>
            <w:rFonts w:ascii="Times New Roman" w:eastAsia="Times New Roman" w:hAnsi="Times New Roman" w:cs="Times New Roman"/>
            <w:i/>
            <w:color w:val="000000"/>
            <w:sz w:val="28"/>
            <w:szCs w:val="28"/>
            <w:bdr w:val="none" w:sz="0" w:space="0" w:color="auto" w:frame="1"/>
            <w:lang w:val="vi-VN"/>
            <w:rPrChange w:id="1151" w:author="Welcome" w:date="2021-01-21T10:51:00Z">
              <w:rPr>
                <w:rFonts w:ascii="Times New Roman" w:eastAsia="Times New Roman" w:hAnsi="Times New Roman" w:cs="Times New Roman"/>
                <w:color w:val="000000"/>
                <w:sz w:val="28"/>
                <w:szCs w:val="28"/>
                <w:bdr w:val="none" w:sz="0" w:space="0" w:color="auto" w:frame="1"/>
                <w:lang w:val="vi-VN"/>
              </w:rPr>
            </w:rPrChange>
          </w:rPr>
          <w:delText xml:space="preserve"> giải quyết theo thẩm quyền những vướng mắc trong quá trình bổ nhiệm chức danh nghề nghiệp và xếp lương;</w:delText>
        </w:r>
      </w:del>
    </w:p>
    <w:p w14:paraId="75D80D1C" w14:textId="695EE119" w:rsidR="00E92ED1" w:rsidRPr="00477269" w:rsidRDefault="005602FC">
      <w:pPr>
        <w:shd w:val="clear" w:color="auto" w:fill="FFFFFF"/>
        <w:spacing w:after="120" w:line="440" w:lineRule="exact"/>
        <w:ind w:firstLine="720"/>
        <w:jc w:val="both"/>
        <w:textAlignment w:val="baseline"/>
        <w:rPr>
          <w:ins w:id="1152" w:author="Welcome" w:date="2021-01-11T15:21:00Z"/>
          <w:rFonts w:ascii="Times New Roman" w:eastAsia="Times New Roman" w:hAnsi="Times New Roman" w:cs="Times New Roman"/>
          <w:i/>
          <w:color w:val="000000"/>
          <w:sz w:val="28"/>
          <w:szCs w:val="28"/>
          <w:bdr w:val="none" w:sz="0" w:space="0" w:color="auto" w:frame="1"/>
          <w:rPrChange w:id="1153" w:author="Welcome" w:date="2021-01-21T10:51:00Z">
            <w:rPr>
              <w:ins w:id="1154" w:author="Welcome" w:date="2021-01-11T15:21:00Z"/>
              <w:rFonts w:ascii="Times New Roman" w:eastAsia="Times New Roman" w:hAnsi="Times New Roman" w:cs="Times New Roman"/>
              <w:color w:val="000000"/>
              <w:sz w:val="28"/>
              <w:szCs w:val="28"/>
              <w:bdr w:val="none" w:sz="0" w:space="0" w:color="auto" w:frame="1"/>
            </w:rPr>
          </w:rPrChange>
        </w:rPr>
        <w:pPrChange w:id="1155" w:author="Welcome" w:date="2020-11-05T15:38:00Z">
          <w:pPr>
            <w:shd w:val="clear" w:color="auto" w:fill="FFFFFF"/>
            <w:spacing w:before="120" w:after="0" w:line="400" w:lineRule="exact"/>
            <w:ind w:firstLine="720"/>
            <w:jc w:val="both"/>
            <w:textAlignment w:val="baseline"/>
          </w:pPr>
        </w:pPrChange>
      </w:pPr>
      <w:del w:id="1156" w:author="Welcome" w:date="2021-01-11T15:21:00Z">
        <w:r w:rsidRPr="00477269" w:rsidDel="00E92ED1">
          <w:rPr>
            <w:rFonts w:ascii="Times New Roman" w:eastAsia="Times New Roman" w:hAnsi="Times New Roman" w:cs="Times New Roman"/>
            <w:i/>
            <w:color w:val="000000"/>
            <w:sz w:val="28"/>
            <w:szCs w:val="28"/>
            <w:bdr w:val="none" w:sz="0" w:space="0" w:color="auto" w:frame="1"/>
            <w:lang w:val="vi-VN"/>
            <w:rPrChange w:id="1157" w:author="Welcome" w:date="2021-01-21T10:51:00Z">
              <w:rPr>
                <w:rFonts w:ascii="Times New Roman" w:eastAsia="Times New Roman" w:hAnsi="Times New Roman" w:cs="Times New Roman"/>
                <w:color w:val="000000"/>
                <w:sz w:val="28"/>
                <w:szCs w:val="28"/>
                <w:bdr w:val="none" w:sz="0" w:space="0" w:color="auto" w:frame="1"/>
                <w:lang w:val="vi-VN"/>
              </w:rPr>
            </w:rPrChange>
          </w:rPr>
          <w:delText>c</w:delText>
        </w:r>
      </w:del>
      <w:del w:id="1158" w:author="Welcome" w:date="2021-01-11T15:48:00Z">
        <w:r w:rsidRPr="00477269" w:rsidDel="00417E6D">
          <w:rPr>
            <w:rFonts w:ascii="Times New Roman" w:eastAsia="Times New Roman" w:hAnsi="Times New Roman" w:cs="Times New Roman"/>
            <w:i/>
            <w:color w:val="000000"/>
            <w:sz w:val="28"/>
            <w:szCs w:val="28"/>
            <w:bdr w:val="none" w:sz="0" w:space="0" w:color="auto" w:frame="1"/>
            <w:lang w:val="vi-VN"/>
            <w:rPrChange w:id="1159" w:author="Welcome" w:date="2021-01-21T10:51:00Z">
              <w:rPr>
                <w:rFonts w:ascii="Times New Roman" w:eastAsia="Times New Roman" w:hAnsi="Times New Roman" w:cs="Times New Roman"/>
                <w:color w:val="000000"/>
                <w:sz w:val="28"/>
                <w:szCs w:val="28"/>
                <w:bdr w:val="none" w:sz="0" w:space="0" w:color="auto" w:frame="1"/>
                <w:lang w:val="vi-VN"/>
              </w:rPr>
            </w:rPrChange>
          </w:rPr>
          <w:delText xml:space="preserve">) Quyết định hoặc phân cấp, ủy quyền quyết định bổ nhiệm chức danh nghề nghiệp và xếp lương đối với viên chức </w:delText>
        </w:r>
      </w:del>
      <w:del w:id="1160" w:author="Welcome" w:date="2021-01-11T15:28:00Z">
        <w:r w:rsidRPr="00477269" w:rsidDel="00EB5FBE">
          <w:rPr>
            <w:rFonts w:ascii="Times New Roman" w:eastAsia="Times New Roman" w:hAnsi="Times New Roman" w:cs="Times New Roman"/>
            <w:i/>
            <w:color w:val="000000"/>
            <w:sz w:val="28"/>
            <w:szCs w:val="28"/>
            <w:bdr w:val="none" w:sz="0" w:space="0" w:color="auto" w:frame="1"/>
            <w:lang w:val="vi-VN"/>
            <w:rPrChange w:id="1161" w:author="Welcome" w:date="2021-01-21T10:51:00Z">
              <w:rPr>
                <w:rFonts w:ascii="Times New Roman" w:eastAsia="Times New Roman" w:hAnsi="Times New Roman" w:cs="Times New Roman"/>
                <w:color w:val="000000"/>
                <w:sz w:val="28"/>
                <w:szCs w:val="28"/>
                <w:bdr w:val="none" w:sz="0" w:space="0" w:color="auto" w:frame="1"/>
                <w:lang w:val="vi-VN"/>
              </w:rPr>
            </w:rPrChange>
          </w:rPr>
          <w:delText>T</w:delText>
        </w:r>
      </w:del>
      <w:del w:id="1162" w:author="Welcome" w:date="2021-01-11T15:48:00Z">
        <w:r w:rsidRPr="00477269" w:rsidDel="00417E6D">
          <w:rPr>
            <w:rFonts w:ascii="Times New Roman" w:eastAsia="Times New Roman" w:hAnsi="Times New Roman" w:cs="Times New Roman"/>
            <w:i/>
            <w:color w:val="000000"/>
            <w:sz w:val="28"/>
            <w:szCs w:val="28"/>
            <w:bdr w:val="none" w:sz="0" w:space="0" w:color="auto" w:frame="1"/>
            <w:lang w:val="vi-VN"/>
            <w:rPrChange w:id="1163" w:author="Welcome" w:date="2021-01-21T10:51:00Z">
              <w:rPr>
                <w:rFonts w:ascii="Times New Roman" w:eastAsia="Times New Roman" w:hAnsi="Times New Roman" w:cs="Times New Roman"/>
                <w:color w:val="000000"/>
                <w:sz w:val="28"/>
                <w:szCs w:val="28"/>
                <w:bdr w:val="none" w:sz="0" w:space="0" w:color="auto" w:frame="1"/>
                <w:lang w:val="vi-VN"/>
              </w:rPr>
            </w:rPrChange>
          </w:rPr>
          <w:delText xml:space="preserve">rợ giúp viên pháp lý thuộc diện quản lý vào các chức danh </w:delText>
        </w:r>
      </w:del>
      <w:del w:id="1164" w:author="Welcome" w:date="2021-01-11T15:28:00Z">
        <w:r w:rsidRPr="00477269" w:rsidDel="00EB5FBE">
          <w:rPr>
            <w:rFonts w:ascii="Times New Roman" w:eastAsia="Times New Roman" w:hAnsi="Times New Roman" w:cs="Times New Roman"/>
            <w:i/>
            <w:color w:val="000000"/>
            <w:sz w:val="28"/>
            <w:szCs w:val="28"/>
            <w:bdr w:val="none" w:sz="0" w:space="0" w:color="auto" w:frame="1"/>
            <w:lang w:val="vi-VN"/>
            <w:rPrChange w:id="1165" w:author="Welcome" w:date="2021-01-21T10:51:00Z">
              <w:rPr>
                <w:rFonts w:ascii="Times New Roman" w:eastAsia="Times New Roman" w:hAnsi="Times New Roman" w:cs="Times New Roman"/>
                <w:color w:val="000000"/>
                <w:sz w:val="28"/>
                <w:szCs w:val="28"/>
                <w:bdr w:val="none" w:sz="0" w:space="0" w:color="auto" w:frame="1"/>
                <w:lang w:val="vi-VN"/>
              </w:rPr>
            </w:rPrChange>
          </w:rPr>
          <w:delText>T</w:delText>
        </w:r>
      </w:del>
      <w:del w:id="1166" w:author="Welcome" w:date="2021-01-11T15:48:00Z">
        <w:r w:rsidRPr="00477269" w:rsidDel="00417E6D">
          <w:rPr>
            <w:rFonts w:ascii="Times New Roman" w:eastAsia="Times New Roman" w:hAnsi="Times New Roman" w:cs="Times New Roman"/>
            <w:i/>
            <w:color w:val="000000"/>
            <w:sz w:val="28"/>
            <w:szCs w:val="28"/>
            <w:bdr w:val="none" w:sz="0" w:space="0" w:color="auto" w:frame="1"/>
            <w:lang w:val="vi-VN"/>
            <w:rPrChange w:id="1167" w:author="Welcome" w:date="2021-01-21T10:51:00Z">
              <w:rPr>
                <w:rFonts w:ascii="Times New Roman" w:eastAsia="Times New Roman" w:hAnsi="Times New Roman" w:cs="Times New Roman"/>
                <w:color w:val="000000"/>
                <w:sz w:val="28"/>
                <w:szCs w:val="28"/>
                <w:bdr w:val="none" w:sz="0" w:space="0" w:color="auto" w:frame="1"/>
                <w:lang w:val="vi-VN"/>
              </w:rPr>
            </w:rPrChange>
          </w:rPr>
          <w:delText>rợ giúp viên pháp lý tương ứng trong các đơn vị thuộc phạm vi quản lý</w:delText>
        </w:r>
      </w:del>
      <w:ins w:id="1168" w:author="Welcome" w:date="2021-01-11T15:48:00Z">
        <w:r w:rsidR="00417E6D" w:rsidRPr="00477269">
          <w:rPr>
            <w:rFonts w:ascii="Times New Roman" w:eastAsia="Times New Roman" w:hAnsi="Times New Roman" w:cs="Times New Roman"/>
            <w:i/>
            <w:color w:val="000000"/>
            <w:sz w:val="28"/>
            <w:szCs w:val="28"/>
            <w:bdr w:val="none" w:sz="0" w:space="0" w:color="auto" w:frame="1"/>
            <w:rPrChange w:id="1169" w:author="Welcome" w:date="2021-01-21T10:51:00Z">
              <w:rPr>
                <w:rFonts w:ascii="Times New Roman" w:eastAsia="Times New Roman" w:hAnsi="Times New Roman" w:cs="Times New Roman"/>
                <w:color w:val="000000"/>
                <w:sz w:val="28"/>
                <w:szCs w:val="28"/>
                <w:bdr w:val="none" w:sz="0" w:space="0" w:color="auto" w:frame="1"/>
              </w:rPr>
            </w:rPrChange>
          </w:rPr>
          <w:t>a</w:t>
        </w:r>
      </w:ins>
      <w:ins w:id="1170" w:author="Welcome" w:date="2021-01-11T15:21:00Z">
        <w:r w:rsidR="00EB5FBE" w:rsidRPr="00477269">
          <w:rPr>
            <w:rFonts w:ascii="Times New Roman" w:eastAsia="Times New Roman" w:hAnsi="Times New Roman" w:cs="Times New Roman"/>
            <w:i/>
            <w:color w:val="000000"/>
            <w:sz w:val="28"/>
            <w:szCs w:val="28"/>
            <w:bdr w:val="none" w:sz="0" w:space="0" w:color="auto" w:frame="1"/>
            <w:rPrChange w:id="1171" w:author="Welcome" w:date="2021-01-21T10:51:00Z">
              <w:rPr>
                <w:rFonts w:ascii="Times New Roman" w:eastAsia="Times New Roman" w:hAnsi="Times New Roman" w:cs="Times New Roman"/>
                <w:color w:val="000000"/>
                <w:sz w:val="28"/>
                <w:szCs w:val="28"/>
                <w:bdr w:val="none" w:sz="0" w:space="0" w:color="auto" w:frame="1"/>
              </w:rPr>
            </w:rPrChange>
          </w:rPr>
          <w:t>) Quy định chi ti</w:t>
        </w:r>
      </w:ins>
      <w:ins w:id="1172" w:author="Welcome" w:date="2021-01-11T15:29:00Z">
        <w:r w:rsidR="00EB5FBE" w:rsidRPr="00477269">
          <w:rPr>
            <w:rFonts w:ascii="Times New Roman" w:eastAsia="Times New Roman" w:hAnsi="Times New Roman" w:cs="Times New Roman"/>
            <w:i/>
            <w:color w:val="000000"/>
            <w:sz w:val="28"/>
            <w:szCs w:val="28"/>
            <w:bdr w:val="none" w:sz="0" w:space="0" w:color="auto" w:frame="1"/>
            <w:rPrChange w:id="1173" w:author="Welcome" w:date="2021-01-21T10:51:00Z">
              <w:rPr>
                <w:rFonts w:ascii="Times New Roman" w:eastAsia="Times New Roman" w:hAnsi="Times New Roman" w:cs="Times New Roman"/>
                <w:color w:val="000000"/>
                <w:sz w:val="28"/>
                <w:szCs w:val="28"/>
                <w:bdr w:val="none" w:sz="0" w:space="0" w:color="auto" w:frame="1"/>
              </w:rPr>
            </w:rPrChange>
          </w:rPr>
          <w:t>ết</w:t>
        </w:r>
      </w:ins>
      <w:ins w:id="1174" w:author="Welcome" w:date="2021-01-11T15:21:00Z">
        <w:r w:rsidR="00E92ED1" w:rsidRPr="00477269">
          <w:rPr>
            <w:rFonts w:ascii="Times New Roman" w:eastAsia="Times New Roman" w:hAnsi="Times New Roman" w:cs="Times New Roman"/>
            <w:i/>
            <w:color w:val="000000"/>
            <w:sz w:val="28"/>
            <w:szCs w:val="28"/>
            <w:bdr w:val="none" w:sz="0" w:space="0" w:color="auto" w:frame="1"/>
            <w:rPrChange w:id="1175" w:author="Welcome" w:date="2021-01-21T10:51:00Z">
              <w:rPr>
                <w:rFonts w:ascii="Times New Roman" w:eastAsia="Times New Roman" w:hAnsi="Times New Roman" w:cs="Times New Roman"/>
                <w:color w:val="000000"/>
                <w:sz w:val="28"/>
                <w:szCs w:val="28"/>
                <w:bdr w:val="none" w:sz="0" w:space="0" w:color="auto" w:frame="1"/>
              </w:rPr>
            </w:rPrChange>
          </w:rPr>
          <w:t xml:space="preserve"> về nội dung, chương trình, hình thức, thời gian bồi dưỡng theo tiêu chuẩn chức danh nghề nghiệp viên chức trợ giúp viên pháp lý;</w:t>
        </w:r>
      </w:ins>
    </w:p>
    <w:p w14:paraId="7BE88DCE" w14:textId="2C3A36D2" w:rsidR="00417E6D" w:rsidRPr="00477269" w:rsidRDefault="00417E6D">
      <w:pPr>
        <w:shd w:val="clear" w:color="auto" w:fill="FFFFFF"/>
        <w:spacing w:after="120" w:line="440" w:lineRule="exact"/>
        <w:ind w:firstLine="720"/>
        <w:jc w:val="both"/>
        <w:textAlignment w:val="baseline"/>
        <w:rPr>
          <w:ins w:id="1176" w:author="Welcome" w:date="2021-01-18T15:42:00Z"/>
          <w:rFonts w:ascii="Times New Roman" w:eastAsia="Times New Roman" w:hAnsi="Times New Roman" w:cs="Times New Roman"/>
          <w:i/>
          <w:color w:val="000000"/>
          <w:sz w:val="28"/>
          <w:szCs w:val="28"/>
          <w:bdr w:val="none" w:sz="0" w:space="0" w:color="auto" w:frame="1"/>
          <w:rPrChange w:id="1177" w:author="Welcome" w:date="2021-01-21T10:51:00Z">
            <w:rPr>
              <w:ins w:id="1178" w:author="Welcome" w:date="2021-01-18T15:42:00Z"/>
              <w:rFonts w:ascii="Times New Roman" w:eastAsia="Times New Roman" w:hAnsi="Times New Roman" w:cs="Times New Roman"/>
              <w:color w:val="000000"/>
              <w:sz w:val="28"/>
              <w:szCs w:val="28"/>
              <w:bdr w:val="none" w:sz="0" w:space="0" w:color="auto" w:frame="1"/>
            </w:rPr>
          </w:rPrChange>
        </w:rPr>
        <w:pPrChange w:id="1179" w:author="Welcome" w:date="2020-11-05T15:38:00Z">
          <w:pPr>
            <w:shd w:val="clear" w:color="auto" w:fill="FFFFFF"/>
            <w:spacing w:before="120" w:after="0" w:line="400" w:lineRule="exact"/>
            <w:ind w:firstLine="720"/>
            <w:jc w:val="both"/>
            <w:textAlignment w:val="baseline"/>
          </w:pPr>
        </w:pPrChange>
      </w:pPr>
      <w:ins w:id="1180" w:author="Welcome" w:date="2021-01-11T15:23:00Z">
        <w:r w:rsidRPr="00477269">
          <w:rPr>
            <w:rFonts w:ascii="Times New Roman" w:eastAsia="Times New Roman" w:hAnsi="Times New Roman" w:cs="Times New Roman"/>
            <w:i/>
            <w:color w:val="000000"/>
            <w:sz w:val="28"/>
            <w:szCs w:val="28"/>
            <w:bdr w:val="none" w:sz="0" w:space="0" w:color="auto" w:frame="1"/>
            <w:rPrChange w:id="1181" w:author="Welcome" w:date="2021-01-21T10:51:00Z">
              <w:rPr>
                <w:rFonts w:ascii="Times New Roman" w:eastAsia="Times New Roman" w:hAnsi="Times New Roman" w:cs="Times New Roman"/>
                <w:color w:val="000000"/>
                <w:sz w:val="28"/>
                <w:szCs w:val="28"/>
                <w:bdr w:val="none" w:sz="0" w:space="0" w:color="auto" w:frame="1"/>
              </w:rPr>
            </w:rPrChange>
          </w:rPr>
          <w:t>b</w:t>
        </w:r>
        <w:r w:rsidR="00E92ED1" w:rsidRPr="00477269">
          <w:rPr>
            <w:rFonts w:ascii="Times New Roman" w:eastAsia="Times New Roman" w:hAnsi="Times New Roman" w:cs="Times New Roman"/>
            <w:i/>
            <w:color w:val="000000"/>
            <w:sz w:val="28"/>
            <w:szCs w:val="28"/>
            <w:bdr w:val="none" w:sz="0" w:space="0" w:color="auto" w:frame="1"/>
            <w:rPrChange w:id="1182" w:author="Welcome" w:date="2021-01-21T10:51:00Z">
              <w:rPr>
                <w:rFonts w:ascii="Times New Roman" w:eastAsia="Times New Roman" w:hAnsi="Times New Roman" w:cs="Times New Roman"/>
                <w:color w:val="000000"/>
                <w:sz w:val="28"/>
                <w:szCs w:val="28"/>
                <w:bdr w:val="none" w:sz="0" w:space="0" w:color="auto" w:frame="1"/>
              </w:rPr>
            </w:rPrChange>
          </w:rPr>
          <w:t>) Chủ trì, phối hợp với Bộ Nội vụ và các cơ quan có liên quan xây dựng chế độ, chính sách</w:t>
        </w:r>
      </w:ins>
      <w:ins w:id="1183" w:author="Welcome" w:date="2021-01-20T14:47:00Z">
        <w:r w:rsidR="002F252F" w:rsidRPr="00477269">
          <w:rPr>
            <w:rFonts w:ascii="Times New Roman" w:eastAsia="Times New Roman" w:hAnsi="Times New Roman" w:cs="Times New Roman"/>
            <w:i/>
            <w:color w:val="000000"/>
            <w:sz w:val="28"/>
            <w:szCs w:val="28"/>
            <w:bdr w:val="none" w:sz="0" w:space="0" w:color="auto" w:frame="1"/>
            <w:rPrChange w:id="1184" w:author="Welcome" w:date="2021-01-21T10:51:00Z">
              <w:rPr>
                <w:rFonts w:ascii="Times New Roman" w:eastAsia="Times New Roman" w:hAnsi="Times New Roman" w:cs="Times New Roman"/>
                <w:color w:val="000000"/>
                <w:sz w:val="28"/>
                <w:szCs w:val="28"/>
                <w:bdr w:val="none" w:sz="0" w:space="0" w:color="auto" w:frame="1"/>
              </w:rPr>
            </w:rPrChange>
          </w:rPr>
          <w:t xml:space="preserve"> đặc thù</w:t>
        </w:r>
      </w:ins>
      <w:ins w:id="1185" w:author="Welcome" w:date="2021-01-11T15:23:00Z">
        <w:r w:rsidR="00E92ED1" w:rsidRPr="00477269">
          <w:rPr>
            <w:rFonts w:ascii="Times New Roman" w:eastAsia="Times New Roman" w:hAnsi="Times New Roman" w:cs="Times New Roman"/>
            <w:i/>
            <w:color w:val="000000"/>
            <w:sz w:val="28"/>
            <w:szCs w:val="28"/>
            <w:bdr w:val="none" w:sz="0" w:space="0" w:color="auto" w:frame="1"/>
            <w:rPrChange w:id="1186" w:author="Welcome" w:date="2021-01-21T10:51:00Z">
              <w:rPr>
                <w:rFonts w:ascii="Times New Roman" w:eastAsia="Times New Roman" w:hAnsi="Times New Roman" w:cs="Times New Roman"/>
                <w:color w:val="000000"/>
                <w:sz w:val="28"/>
                <w:szCs w:val="28"/>
                <w:bdr w:val="none" w:sz="0" w:space="0" w:color="auto" w:frame="1"/>
              </w:rPr>
            </w:rPrChange>
          </w:rPr>
          <w:t xml:space="preserve"> đối với viên chức trợ giúp viên pháp lý trình Chính phủ, Thủ tướng Chính phủ;</w:t>
        </w:r>
      </w:ins>
    </w:p>
    <w:p w14:paraId="24A85A0B" w14:textId="372141C4" w:rsidR="008A0E94" w:rsidRPr="00477269" w:rsidRDefault="008A0E94">
      <w:pPr>
        <w:shd w:val="clear" w:color="auto" w:fill="FFFFFF"/>
        <w:spacing w:after="120" w:line="440" w:lineRule="exact"/>
        <w:ind w:firstLine="720"/>
        <w:jc w:val="both"/>
        <w:textAlignment w:val="baseline"/>
        <w:rPr>
          <w:ins w:id="1187" w:author="Welcome" w:date="2021-01-20T14:30:00Z"/>
          <w:rFonts w:ascii="Times New Roman" w:eastAsia="Times New Roman" w:hAnsi="Times New Roman" w:cs="Times New Roman"/>
          <w:i/>
          <w:color w:val="000000"/>
          <w:sz w:val="28"/>
          <w:szCs w:val="28"/>
          <w:bdr w:val="none" w:sz="0" w:space="0" w:color="auto" w:frame="1"/>
          <w:rPrChange w:id="1188" w:author="Welcome" w:date="2021-01-21T10:51:00Z">
            <w:rPr>
              <w:ins w:id="1189" w:author="Welcome" w:date="2021-01-20T14:30:00Z"/>
              <w:rFonts w:ascii="Times New Roman" w:eastAsia="Times New Roman" w:hAnsi="Times New Roman" w:cs="Times New Roman"/>
              <w:color w:val="000000"/>
              <w:sz w:val="28"/>
              <w:szCs w:val="28"/>
              <w:bdr w:val="none" w:sz="0" w:space="0" w:color="auto" w:frame="1"/>
            </w:rPr>
          </w:rPrChange>
        </w:rPr>
        <w:pPrChange w:id="1190" w:author="Welcome" w:date="2020-11-05T15:38:00Z">
          <w:pPr>
            <w:shd w:val="clear" w:color="auto" w:fill="FFFFFF"/>
            <w:spacing w:before="120" w:after="0" w:line="400" w:lineRule="exact"/>
            <w:ind w:firstLine="720"/>
            <w:jc w:val="both"/>
            <w:textAlignment w:val="baseline"/>
          </w:pPr>
        </w:pPrChange>
      </w:pPr>
      <w:ins w:id="1191" w:author="Welcome" w:date="2021-01-18T15:42:00Z">
        <w:r w:rsidRPr="00477269">
          <w:rPr>
            <w:rFonts w:ascii="Times New Roman" w:eastAsia="Times New Roman" w:hAnsi="Times New Roman" w:cs="Times New Roman"/>
            <w:i/>
            <w:color w:val="000000"/>
            <w:sz w:val="28"/>
            <w:szCs w:val="28"/>
            <w:bdr w:val="none" w:sz="0" w:space="0" w:color="auto" w:frame="1"/>
            <w:rPrChange w:id="1192" w:author="Welcome" w:date="2021-01-21T10:51:00Z">
              <w:rPr>
                <w:rFonts w:ascii="Times New Roman" w:eastAsia="Times New Roman" w:hAnsi="Times New Roman" w:cs="Times New Roman"/>
                <w:color w:val="000000"/>
                <w:sz w:val="28"/>
                <w:szCs w:val="28"/>
                <w:bdr w:val="none" w:sz="0" w:space="0" w:color="auto" w:frame="1"/>
              </w:rPr>
            </w:rPrChange>
          </w:rPr>
          <w:t>c) Tổ chức thi hoặc xét thăng hạng chức danh nghề nghiệp viên ch</w:t>
        </w:r>
        <w:r w:rsidR="002F252F" w:rsidRPr="00477269">
          <w:rPr>
            <w:rFonts w:ascii="Times New Roman" w:eastAsia="Times New Roman" w:hAnsi="Times New Roman" w:cs="Times New Roman"/>
            <w:i/>
            <w:color w:val="000000"/>
            <w:sz w:val="28"/>
            <w:szCs w:val="28"/>
            <w:bdr w:val="none" w:sz="0" w:space="0" w:color="auto" w:frame="1"/>
            <w:rPrChange w:id="1193" w:author="Welcome" w:date="2021-01-21T10:51:00Z">
              <w:rPr>
                <w:rFonts w:ascii="Times New Roman" w:eastAsia="Times New Roman" w:hAnsi="Times New Roman" w:cs="Times New Roman"/>
                <w:color w:val="000000"/>
                <w:sz w:val="28"/>
                <w:szCs w:val="28"/>
                <w:bdr w:val="none" w:sz="0" w:space="0" w:color="auto" w:frame="1"/>
              </w:rPr>
            </w:rPrChange>
          </w:rPr>
          <w:t>ức trợ giúp viên pháp lý hạng I</w:t>
        </w:r>
      </w:ins>
      <w:ins w:id="1194" w:author="Welcome" w:date="2021-01-20T14:48:00Z">
        <w:r w:rsidR="002F252F" w:rsidRPr="00477269">
          <w:rPr>
            <w:rFonts w:ascii="Times New Roman" w:eastAsia="Times New Roman" w:hAnsi="Times New Roman" w:cs="Times New Roman"/>
            <w:i/>
            <w:color w:val="000000"/>
            <w:sz w:val="28"/>
            <w:szCs w:val="28"/>
            <w:bdr w:val="none" w:sz="0" w:space="0" w:color="auto" w:frame="1"/>
            <w:rPrChange w:id="1195" w:author="Welcome" w:date="2021-01-21T10:51:00Z">
              <w:rPr>
                <w:rFonts w:ascii="Times New Roman" w:eastAsia="Times New Roman" w:hAnsi="Times New Roman" w:cs="Times New Roman"/>
                <w:color w:val="000000"/>
                <w:sz w:val="28"/>
                <w:szCs w:val="28"/>
                <w:bdr w:val="none" w:sz="0" w:space="0" w:color="auto" w:frame="1"/>
              </w:rPr>
            </w:rPrChange>
          </w:rPr>
          <w:t>.</w:t>
        </w:r>
      </w:ins>
    </w:p>
    <w:p w14:paraId="3BD89E4D" w14:textId="5EBBB37D" w:rsidR="006D35C6" w:rsidRDefault="006D35C6">
      <w:pPr>
        <w:shd w:val="clear" w:color="auto" w:fill="FFFFFF"/>
        <w:spacing w:after="120" w:line="440" w:lineRule="exact"/>
        <w:ind w:firstLine="720"/>
        <w:jc w:val="both"/>
        <w:textAlignment w:val="baseline"/>
        <w:rPr>
          <w:ins w:id="1196" w:author="Welcome" w:date="2021-01-29T10:07:00Z"/>
          <w:rFonts w:ascii="Times New Roman" w:eastAsia="Times New Roman" w:hAnsi="Times New Roman" w:cs="Times New Roman"/>
          <w:i/>
          <w:color w:val="000000"/>
          <w:sz w:val="28"/>
          <w:szCs w:val="28"/>
          <w:bdr w:val="none" w:sz="0" w:space="0" w:color="auto" w:frame="1"/>
        </w:rPr>
        <w:pPrChange w:id="1197" w:author="Welcome" w:date="2020-11-05T15:38:00Z">
          <w:pPr>
            <w:shd w:val="clear" w:color="auto" w:fill="FFFFFF"/>
            <w:spacing w:before="120" w:after="0" w:line="400" w:lineRule="exact"/>
            <w:ind w:firstLine="720"/>
            <w:jc w:val="both"/>
            <w:textAlignment w:val="baseline"/>
          </w:pPr>
        </w:pPrChange>
      </w:pPr>
      <w:ins w:id="1198" w:author="Welcome" w:date="2021-01-29T10:07:00Z">
        <w:r w:rsidRPr="00077905">
          <w:rPr>
            <w:rFonts w:ascii="Times New Roman" w:eastAsia="Times New Roman" w:hAnsi="Times New Roman" w:cs="Times New Roman"/>
            <w:i/>
            <w:color w:val="000000"/>
            <w:sz w:val="28"/>
            <w:szCs w:val="28"/>
            <w:bdr w:val="none" w:sz="0" w:space="0" w:color="auto" w:frame="1"/>
          </w:rPr>
          <w:t>Cục Trợ giúp pháp lý là đơn vị đầu mối giúp Bộ Tư pháp tổ chức thực hiện các nhiệm vụ nêu trên.</w:t>
        </w:r>
      </w:ins>
    </w:p>
    <w:p w14:paraId="6A760F84" w14:textId="64E4A039" w:rsidR="00344FC1" w:rsidRPr="00477269" w:rsidRDefault="00344FC1">
      <w:pPr>
        <w:shd w:val="clear" w:color="auto" w:fill="FFFFFF"/>
        <w:spacing w:after="120" w:line="440" w:lineRule="exact"/>
        <w:ind w:firstLine="720"/>
        <w:jc w:val="both"/>
        <w:textAlignment w:val="baseline"/>
        <w:rPr>
          <w:ins w:id="1199" w:author="Welcome" w:date="2021-01-11T15:47:00Z"/>
          <w:rFonts w:ascii="Times New Roman" w:eastAsia="Times New Roman" w:hAnsi="Times New Roman" w:cs="Times New Roman"/>
          <w:i/>
          <w:color w:val="000000"/>
          <w:sz w:val="28"/>
          <w:szCs w:val="28"/>
          <w:bdr w:val="none" w:sz="0" w:space="0" w:color="auto" w:frame="1"/>
          <w:rPrChange w:id="1200" w:author="Welcome" w:date="2021-01-21T10:50:00Z">
            <w:rPr>
              <w:ins w:id="1201" w:author="Welcome" w:date="2021-01-11T15:47:00Z"/>
              <w:rFonts w:ascii="Times New Roman" w:eastAsia="Times New Roman" w:hAnsi="Times New Roman" w:cs="Times New Roman"/>
              <w:color w:val="000000"/>
              <w:sz w:val="28"/>
              <w:szCs w:val="28"/>
              <w:bdr w:val="none" w:sz="0" w:space="0" w:color="auto" w:frame="1"/>
            </w:rPr>
          </w:rPrChange>
        </w:rPr>
        <w:pPrChange w:id="1202" w:author="Welcome" w:date="2020-11-05T15:38:00Z">
          <w:pPr>
            <w:shd w:val="clear" w:color="auto" w:fill="FFFFFF"/>
            <w:spacing w:before="120" w:after="0" w:line="400" w:lineRule="exact"/>
            <w:ind w:firstLine="720"/>
            <w:jc w:val="both"/>
            <w:textAlignment w:val="baseline"/>
          </w:pPr>
        </w:pPrChange>
      </w:pPr>
      <w:ins w:id="1203" w:author="Welcome" w:date="2021-01-20T14:31:00Z">
        <w:r w:rsidRPr="00477269">
          <w:rPr>
            <w:rFonts w:ascii="Times New Roman" w:eastAsia="Times New Roman" w:hAnsi="Times New Roman" w:cs="Times New Roman"/>
            <w:i/>
            <w:color w:val="000000"/>
            <w:sz w:val="28"/>
            <w:szCs w:val="28"/>
            <w:bdr w:val="none" w:sz="0" w:space="0" w:color="auto" w:frame="1"/>
            <w:rPrChange w:id="1204" w:author="Welcome" w:date="2021-01-21T10:50:00Z">
              <w:rPr>
                <w:rFonts w:ascii="Times New Roman" w:eastAsia="Times New Roman" w:hAnsi="Times New Roman" w:cs="Times New Roman"/>
                <w:color w:val="000000"/>
                <w:sz w:val="28"/>
                <w:szCs w:val="28"/>
                <w:bdr w:val="none" w:sz="0" w:space="0" w:color="auto" w:frame="1"/>
              </w:rPr>
            </w:rPrChange>
          </w:rPr>
          <w:lastRenderedPageBreak/>
          <w:t>Giao Học viện tư pháp chủ trì, phối hợp với Cục Trợ giúp pháp lý xây dựng chương trình</w:t>
        </w:r>
        <w:r w:rsidR="00C52F65" w:rsidRPr="00477269">
          <w:rPr>
            <w:rFonts w:ascii="Times New Roman" w:eastAsia="Times New Roman" w:hAnsi="Times New Roman" w:cs="Times New Roman"/>
            <w:i/>
            <w:color w:val="000000"/>
            <w:sz w:val="28"/>
            <w:szCs w:val="28"/>
            <w:bdr w:val="none" w:sz="0" w:space="0" w:color="auto" w:frame="1"/>
            <w:rPrChange w:id="1205" w:author="Welcome" w:date="2021-01-21T10:50:00Z">
              <w:rPr>
                <w:rFonts w:ascii="Times New Roman" w:eastAsia="Times New Roman" w:hAnsi="Times New Roman" w:cs="Times New Roman"/>
                <w:color w:val="000000"/>
                <w:sz w:val="28"/>
                <w:szCs w:val="28"/>
                <w:bdr w:val="none" w:sz="0" w:space="0" w:color="auto" w:frame="1"/>
              </w:rPr>
            </w:rPrChange>
          </w:rPr>
          <w:t xml:space="preserve"> đào tạo, bồi </w:t>
        </w:r>
      </w:ins>
      <w:ins w:id="1206" w:author="Welcome" w:date="2021-01-20T14:42:00Z">
        <w:r w:rsidR="00C52F65" w:rsidRPr="00477269">
          <w:rPr>
            <w:rFonts w:ascii="Times New Roman" w:eastAsia="Times New Roman" w:hAnsi="Times New Roman" w:cs="Times New Roman"/>
            <w:i/>
            <w:color w:val="000000"/>
            <w:sz w:val="28"/>
            <w:szCs w:val="28"/>
            <w:bdr w:val="none" w:sz="0" w:space="0" w:color="auto" w:frame="1"/>
            <w:rPrChange w:id="1207" w:author="Welcome" w:date="2021-01-21T10:50:00Z">
              <w:rPr>
                <w:rFonts w:ascii="Times New Roman" w:eastAsia="Times New Roman" w:hAnsi="Times New Roman" w:cs="Times New Roman"/>
                <w:color w:val="000000"/>
                <w:sz w:val="28"/>
                <w:szCs w:val="28"/>
                <w:bdr w:val="none" w:sz="0" w:space="0" w:color="auto" w:frame="1"/>
              </w:rPr>
            </w:rPrChange>
          </w:rPr>
          <w:t>dưỡng</w:t>
        </w:r>
      </w:ins>
      <w:ins w:id="1208" w:author="Welcome" w:date="2021-01-21T10:49:00Z">
        <w:r w:rsidR="00477269" w:rsidRPr="00477269">
          <w:rPr>
            <w:rFonts w:ascii="Times New Roman" w:eastAsia="Times New Roman" w:hAnsi="Times New Roman" w:cs="Times New Roman"/>
            <w:i/>
            <w:color w:val="000000"/>
            <w:sz w:val="28"/>
            <w:szCs w:val="28"/>
            <w:bdr w:val="none" w:sz="0" w:space="0" w:color="auto" w:frame="1"/>
            <w:rPrChange w:id="1209" w:author="Welcome" w:date="2021-01-21T10:50:00Z">
              <w:rPr>
                <w:rFonts w:ascii="Times New Roman" w:eastAsia="Times New Roman" w:hAnsi="Times New Roman" w:cs="Times New Roman"/>
                <w:color w:val="000000"/>
                <w:sz w:val="28"/>
                <w:szCs w:val="28"/>
                <w:bdr w:val="none" w:sz="0" w:space="0" w:color="auto" w:frame="1"/>
              </w:rPr>
            </w:rPrChange>
          </w:rPr>
          <w:t xml:space="preserve"> các chức danh nghề nghiệp </w:t>
        </w:r>
      </w:ins>
      <w:ins w:id="1210" w:author="Welcome" w:date="2021-01-21T10:50:00Z">
        <w:r w:rsidR="00477269" w:rsidRPr="00477269">
          <w:rPr>
            <w:rFonts w:ascii="Times New Roman" w:eastAsia="Times New Roman" w:hAnsi="Times New Roman" w:cs="Times New Roman"/>
            <w:i/>
            <w:color w:val="000000"/>
            <w:sz w:val="28"/>
            <w:szCs w:val="28"/>
            <w:bdr w:val="none" w:sz="0" w:space="0" w:color="auto" w:frame="1"/>
            <w:rPrChange w:id="1211" w:author="Welcome" w:date="2021-01-21T10:50:00Z">
              <w:rPr>
                <w:rFonts w:ascii="Times New Roman" w:eastAsia="Times New Roman" w:hAnsi="Times New Roman" w:cs="Times New Roman"/>
                <w:color w:val="000000"/>
                <w:sz w:val="28"/>
                <w:szCs w:val="28"/>
                <w:bdr w:val="none" w:sz="0" w:space="0" w:color="auto" w:frame="1"/>
              </w:rPr>
            </w:rPrChange>
          </w:rPr>
          <w:t>trợ giúp viên pháp lý</w:t>
        </w:r>
      </w:ins>
      <w:ins w:id="1212" w:author="Welcome" w:date="2021-01-20T14:31:00Z">
        <w:r w:rsidRPr="00477269">
          <w:rPr>
            <w:rFonts w:ascii="Times New Roman" w:eastAsia="Times New Roman" w:hAnsi="Times New Roman" w:cs="Times New Roman"/>
            <w:i/>
            <w:color w:val="000000"/>
            <w:sz w:val="28"/>
            <w:szCs w:val="28"/>
            <w:bdr w:val="none" w:sz="0" w:space="0" w:color="auto" w:frame="1"/>
            <w:rPrChange w:id="1213" w:author="Welcome" w:date="2021-01-21T10:50:00Z">
              <w:rPr>
                <w:rFonts w:ascii="Times New Roman" w:eastAsia="Times New Roman" w:hAnsi="Times New Roman" w:cs="Times New Roman"/>
                <w:color w:val="000000"/>
                <w:sz w:val="28"/>
                <w:szCs w:val="28"/>
                <w:bdr w:val="none" w:sz="0" w:space="0" w:color="auto" w:frame="1"/>
              </w:rPr>
            </w:rPrChange>
          </w:rPr>
          <w:t xml:space="preserve"> t</w:t>
        </w:r>
      </w:ins>
      <w:ins w:id="1214" w:author="Welcome" w:date="2021-01-20T14:32:00Z">
        <w:r w:rsidRPr="00477269">
          <w:rPr>
            <w:rFonts w:ascii="Times New Roman" w:eastAsia="Times New Roman" w:hAnsi="Times New Roman" w:cs="Times New Roman"/>
            <w:i/>
            <w:color w:val="000000"/>
            <w:sz w:val="28"/>
            <w:szCs w:val="28"/>
            <w:bdr w:val="none" w:sz="0" w:space="0" w:color="auto" w:frame="1"/>
            <w:rPrChange w:id="1215" w:author="Welcome" w:date="2021-01-21T10:50:00Z">
              <w:rPr>
                <w:rFonts w:ascii="Times New Roman" w:eastAsia="Times New Roman" w:hAnsi="Times New Roman" w:cs="Times New Roman"/>
                <w:color w:val="000000"/>
                <w:sz w:val="28"/>
                <w:szCs w:val="28"/>
                <w:bdr w:val="none" w:sz="0" w:space="0" w:color="auto" w:frame="1"/>
              </w:rPr>
            </w:rPrChange>
          </w:rPr>
          <w:t>heo quy định.</w:t>
        </w:r>
      </w:ins>
    </w:p>
    <w:p w14:paraId="08449442" w14:textId="368EB33A" w:rsidR="005602FC" w:rsidRPr="00477269" w:rsidDel="006D35C6" w:rsidRDefault="001A0F1F">
      <w:pPr>
        <w:shd w:val="clear" w:color="auto" w:fill="FFFFFF"/>
        <w:spacing w:after="120" w:line="440" w:lineRule="exact"/>
        <w:ind w:firstLine="720"/>
        <w:jc w:val="both"/>
        <w:textAlignment w:val="baseline"/>
        <w:rPr>
          <w:del w:id="1216" w:author="Welcome" w:date="2021-01-29T10:07:00Z"/>
          <w:rFonts w:ascii="Times New Roman" w:eastAsia="Times New Roman" w:hAnsi="Times New Roman" w:cs="Times New Roman"/>
          <w:i/>
          <w:color w:val="000000"/>
          <w:sz w:val="28"/>
          <w:szCs w:val="28"/>
          <w:bdr w:val="none" w:sz="0" w:space="0" w:color="auto" w:frame="1"/>
          <w:rPrChange w:id="1217" w:author="Welcome" w:date="2021-01-21T10:50:00Z">
            <w:rPr>
              <w:del w:id="1218" w:author="Welcome" w:date="2021-01-29T10:07:00Z"/>
              <w:rFonts w:ascii="Times New Roman" w:eastAsia="Times New Roman" w:hAnsi="Times New Roman" w:cs="Times New Roman"/>
              <w:color w:val="000000"/>
              <w:sz w:val="28"/>
              <w:szCs w:val="28"/>
            </w:rPr>
          </w:rPrChange>
        </w:rPr>
        <w:pPrChange w:id="1219" w:author="Welcome" w:date="2020-11-05T15:38:00Z">
          <w:pPr>
            <w:shd w:val="clear" w:color="auto" w:fill="FFFFFF"/>
            <w:spacing w:before="120" w:after="0" w:line="400" w:lineRule="exact"/>
            <w:ind w:firstLine="720"/>
            <w:jc w:val="both"/>
            <w:textAlignment w:val="baseline"/>
          </w:pPr>
        </w:pPrChange>
      </w:pPr>
      <w:ins w:id="1220" w:author="Nguyen" w:date="2020-06-17T11:30:00Z">
        <w:del w:id="1221" w:author="Welcome" w:date="2021-01-11T15:21:00Z">
          <w:r w:rsidRPr="00477269" w:rsidDel="00E92ED1">
            <w:rPr>
              <w:rFonts w:ascii="Times New Roman" w:eastAsia="Times New Roman" w:hAnsi="Times New Roman" w:cs="Times New Roman"/>
              <w:i/>
              <w:color w:val="000000"/>
              <w:sz w:val="28"/>
              <w:szCs w:val="28"/>
              <w:bdr w:val="none" w:sz="0" w:space="0" w:color="auto" w:frame="1"/>
              <w:rPrChange w:id="1222" w:author="Welcome" w:date="2021-01-21T10:50:00Z">
                <w:rPr>
                  <w:rFonts w:ascii="Times New Roman" w:eastAsia="Times New Roman" w:hAnsi="Times New Roman" w:cs="Times New Roman"/>
                  <w:color w:val="000000"/>
                  <w:sz w:val="28"/>
                  <w:szCs w:val="28"/>
                  <w:bdr w:val="none" w:sz="0" w:space="0" w:color="auto" w:frame="1"/>
                </w:rPr>
              </w:rPrChange>
            </w:rPr>
            <w:delText>.</w:delText>
          </w:r>
        </w:del>
      </w:ins>
      <w:del w:id="1223" w:author="Welcome" w:date="2021-01-29T10:07:00Z">
        <w:r w:rsidR="005602FC" w:rsidRPr="00477269" w:rsidDel="006D35C6">
          <w:rPr>
            <w:rFonts w:ascii="Times New Roman" w:eastAsia="Times New Roman" w:hAnsi="Times New Roman" w:cs="Times New Roman"/>
            <w:i/>
            <w:color w:val="000000"/>
            <w:sz w:val="28"/>
            <w:szCs w:val="28"/>
            <w:bdr w:val="none" w:sz="0" w:space="0" w:color="auto" w:frame="1"/>
            <w:lang w:val="vi-VN"/>
            <w:rPrChange w:id="1224" w:author="Welcome" w:date="2021-01-21T10:50:00Z">
              <w:rPr>
                <w:rFonts w:ascii="Times New Roman" w:eastAsia="Times New Roman" w:hAnsi="Times New Roman" w:cs="Times New Roman"/>
                <w:color w:val="000000"/>
                <w:sz w:val="28"/>
                <w:szCs w:val="28"/>
                <w:bdr w:val="none" w:sz="0" w:space="0" w:color="auto" w:frame="1"/>
                <w:lang w:val="vi-VN"/>
              </w:rPr>
            </w:rPrChange>
          </w:rPr>
          <w:delText>;</w:delText>
        </w:r>
      </w:del>
    </w:p>
    <w:p w14:paraId="49F85C80" w14:textId="1703FB73" w:rsidR="005602FC" w:rsidRPr="00B4527B" w:rsidDel="001E6118" w:rsidRDefault="005602FC">
      <w:pPr>
        <w:shd w:val="clear" w:color="auto" w:fill="FFFFFF"/>
        <w:spacing w:after="120" w:line="440" w:lineRule="exact"/>
        <w:ind w:firstLine="720"/>
        <w:jc w:val="both"/>
        <w:textAlignment w:val="baseline"/>
        <w:rPr>
          <w:del w:id="1225" w:author="Nguyen" w:date="2020-05-13T10:01:00Z"/>
          <w:rFonts w:ascii="Times New Roman" w:eastAsia="Times New Roman" w:hAnsi="Times New Roman" w:cs="Times New Roman"/>
          <w:sz w:val="28"/>
          <w:szCs w:val="28"/>
          <w:rPrChange w:id="1226" w:author="Nguyen" w:date="2020-08-17T10:31:00Z">
            <w:rPr>
              <w:del w:id="1227" w:author="Nguyen" w:date="2020-05-13T10:01:00Z"/>
              <w:rFonts w:ascii="Times New Roman" w:eastAsia="Times New Roman" w:hAnsi="Times New Roman" w:cs="Times New Roman"/>
              <w:color w:val="000000"/>
              <w:sz w:val="28"/>
              <w:szCs w:val="28"/>
            </w:rPr>
          </w:rPrChange>
        </w:rPr>
        <w:pPrChange w:id="1228" w:author="Welcome" w:date="2020-11-05T15:38:00Z">
          <w:pPr>
            <w:shd w:val="clear" w:color="auto" w:fill="FFFFFF"/>
            <w:spacing w:before="120" w:after="0" w:line="400" w:lineRule="exact"/>
            <w:ind w:firstLine="720"/>
            <w:jc w:val="both"/>
            <w:textAlignment w:val="baseline"/>
          </w:pPr>
        </w:pPrChange>
      </w:pPr>
      <w:del w:id="1229" w:author="Nguyen" w:date="2020-05-13T10:01:00Z">
        <w:r w:rsidRPr="00B4527B" w:rsidDel="001E6118">
          <w:rPr>
            <w:rFonts w:ascii="Times New Roman" w:eastAsia="Times New Roman" w:hAnsi="Times New Roman" w:cs="Times New Roman"/>
            <w:sz w:val="28"/>
            <w:szCs w:val="28"/>
            <w:bdr w:val="none" w:sz="0" w:space="0" w:color="auto" w:frame="1"/>
            <w:lang w:val="vi-VN"/>
            <w:rPrChange w:id="1230" w:author="Nguyen" w:date="2020-08-17T10:31:00Z">
              <w:rPr>
                <w:rFonts w:ascii="Times New Roman" w:eastAsia="Times New Roman" w:hAnsi="Times New Roman" w:cs="Times New Roman"/>
                <w:color w:val="000000"/>
                <w:sz w:val="28"/>
                <w:szCs w:val="28"/>
                <w:bdr w:val="none" w:sz="0" w:space="0" w:color="auto" w:frame="1"/>
                <w:lang w:val="vi-VN"/>
              </w:rPr>
            </w:rPrChange>
          </w:rPr>
          <w:delText>d) Hàng năm Bộ Tư pháp gửi Bộ Nội vụ; </w:delText>
        </w:r>
        <w:r w:rsidRPr="00B4527B" w:rsidDel="001E6118">
          <w:rPr>
            <w:rFonts w:ascii="Times New Roman" w:eastAsia="Times New Roman" w:hAnsi="Times New Roman" w:cs="Times New Roman"/>
            <w:sz w:val="28"/>
            <w:szCs w:val="28"/>
            <w:bdr w:val="none" w:sz="0" w:space="0" w:color="auto" w:frame="1"/>
            <w:shd w:val="clear" w:color="auto" w:fill="FFFFFF"/>
            <w:lang w:val="vi-VN"/>
            <w:rPrChange w:id="1231" w:author="Nguyen" w:date="2020-08-17T10:31:00Z">
              <w:rPr>
                <w:rFonts w:ascii="Times New Roman" w:eastAsia="Times New Roman" w:hAnsi="Times New Roman" w:cs="Times New Roman"/>
                <w:color w:val="000000"/>
                <w:sz w:val="28"/>
                <w:szCs w:val="28"/>
                <w:bdr w:val="none" w:sz="0" w:space="0" w:color="auto" w:frame="1"/>
                <w:shd w:val="clear" w:color="auto" w:fill="FFFFFF"/>
                <w:lang w:val="vi-VN"/>
              </w:rPr>
            </w:rPrChange>
          </w:rPr>
          <w:delText>Ủy ban</w:delText>
        </w:r>
        <w:r w:rsidRPr="00B4527B" w:rsidDel="001E6118">
          <w:rPr>
            <w:rFonts w:ascii="Times New Roman" w:eastAsia="Times New Roman" w:hAnsi="Times New Roman" w:cs="Times New Roman"/>
            <w:sz w:val="28"/>
            <w:szCs w:val="28"/>
            <w:bdr w:val="none" w:sz="0" w:space="0" w:color="auto" w:frame="1"/>
            <w:lang w:val="vi-VN"/>
            <w:rPrChange w:id="1232" w:author="Nguyen" w:date="2020-08-17T10:31:00Z">
              <w:rPr>
                <w:rFonts w:ascii="Times New Roman" w:eastAsia="Times New Roman" w:hAnsi="Times New Roman" w:cs="Times New Roman"/>
                <w:color w:val="000000"/>
                <w:sz w:val="28"/>
                <w:szCs w:val="28"/>
                <w:bdr w:val="none" w:sz="0" w:space="0" w:color="auto" w:frame="1"/>
                <w:lang w:val="vi-VN"/>
              </w:rPr>
            </w:rPrChange>
          </w:rPr>
          <w:delText xml:space="preserve"> nhân dân các tỉnh, thành phố trực thuộc Trung ương gửi Bộ Tư pháp và Bộ Nội vụ báo cáo kết quả bổ nhiệm chức danh nghề nghiệp và xếp lương đối với viên chức </w:delText>
        </w:r>
      </w:del>
      <w:ins w:id="1233" w:author="Welcome" w:date="2020-05-12T16:49:00Z">
        <w:del w:id="1234" w:author="Nguyen" w:date="2020-05-13T10:01:00Z">
          <w:r w:rsidR="00D06686" w:rsidRPr="00B4527B" w:rsidDel="001E6118">
            <w:rPr>
              <w:rFonts w:ascii="Times New Roman" w:eastAsia="Times New Roman" w:hAnsi="Times New Roman" w:cs="Times New Roman"/>
              <w:sz w:val="28"/>
              <w:szCs w:val="28"/>
              <w:bdr w:val="none" w:sz="0" w:space="0" w:color="auto" w:frame="1"/>
              <w:rPrChange w:id="1235" w:author="Nguyen" w:date="2020-08-17T10:31:00Z">
                <w:rPr>
                  <w:rFonts w:ascii="Times New Roman" w:eastAsia="Times New Roman" w:hAnsi="Times New Roman" w:cs="Times New Roman"/>
                  <w:color w:val="000000"/>
                  <w:sz w:val="28"/>
                  <w:szCs w:val="28"/>
                  <w:bdr w:val="none" w:sz="0" w:space="0" w:color="auto" w:frame="1"/>
                </w:rPr>
              </w:rPrChange>
            </w:rPr>
            <w:delText>t</w:delText>
          </w:r>
        </w:del>
      </w:ins>
      <w:del w:id="1236" w:author="Nguyen" w:date="2020-05-13T10:01:00Z">
        <w:r w:rsidRPr="00B4527B" w:rsidDel="001E6118">
          <w:rPr>
            <w:rFonts w:ascii="Times New Roman" w:eastAsia="Times New Roman" w:hAnsi="Times New Roman" w:cs="Times New Roman"/>
            <w:sz w:val="28"/>
            <w:szCs w:val="28"/>
            <w:bdr w:val="none" w:sz="0" w:space="0" w:color="auto" w:frame="1"/>
            <w:lang w:val="vi-VN"/>
            <w:rPrChange w:id="1237" w:author="Nguyen" w:date="2020-08-17T10:31:00Z">
              <w:rPr>
                <w:rFonts w:ascii="Times New Roman" w:eastAsia="Times New Roman" w:hAnsi="Times New Roman" w:cs="Times New Roman"/>
                <w:color w:val="000000"/>
                <w:sz w:val="28"/>
                <w:szCs w:val="28"/>
                <w:bdr w:val="none" w:sz="0" w:space="0" w:color="auto" w:frame="1"/>
                <w:lang w:val="vi-VN"/>
              </w:rPr>
            </w:rPrChange>
          </w:rPr>
          <w:delText>Trợ giúp viên pháp lý thuộc phạm vi quản lý.</w:delText>
        </w:r>
      </w:del>
    </w:p>
    <w:p w14:paraId="58018100" w14:textId="0232FE26" w:rsidR="005602FC" w:rsidRPr="00B4527B" w:rsidDel="001E6118" w:rsidRDefault="005602FC">
      <w:pPr>
        <w:shd w:val="clear" w:color="auto" w:fill="FFFFFF"/>
        <w:spacing w:after="120" w:line="440" w:lineRule="exact"/>
        <w:ind w:firstLine="720"/>
        <w:jc w:val="both"/>
        <w:textAlignment w:val="baseline"/>
        <w:rPr>
          <w:del w:id="1238" w:author="Nguyen" w:date="2020-05-13T10:03:00Z"/>
          <w:rFonts w:ascii="Times New Roman" w:eastAsia="Times New Roman" w:hAnsi="Times New Roman" w:cs="Times New Roman"/>
          <w:sz w:val="28"/>
          <w:szCs w:val="28"/>
          <w:rPrChange w:id="1239" w:author="Nguyen" w:date="2020-08-17T10:31:00Z">
            <w:rPr>
              <w:del w:id="1240" w:author="Nguyen" w:date="2020-05-13T10:03:00Z"/>
              <w:rFonts w:ascii="Times New Roman" w:eastAsia="Times New Roman" w:hAnsi="Times New Roman" w:cs="Times New Roman"/>
              <w:color w:val="000000"/>
              <w:sz w:val="28"/>
              <w:szCs w:val="28"/>
            </w:rPr>
          </w:rPrChange>
        </w:rPr>
        <w:pPrChange w:id="1241" w:author="Welcome" w:date="2020-11-05T15:38:00Z">
          <w:pPr>
            <w:shd w:val="clear" w:color="auto" w:fill="FFFFFF"/>
            <w:spacing w:before="120" w:after="0" w:line="400" w:lineRule="exact"/>
            <w:ind w:firstLine="720"/>
            <w:jc w:val="both"/>
            <w:textAlignment w:val="baseline"/>
          </w:pPr>
        </w:pPrChange>
      </w:pPr>
      <w:bookmarkStart w:id="1242" w:name="dieu_12"/>
      <w:del w:id="1243" w:author="Nguyen" w:date="2020-05-13T10:03:00Z">
        <w:r w:rsidRPr="00B4527B" w:rsidDel="001E6118">
          <w:rPr>
            <w:rFonts w:ascii="Times New Roman" w:eastAsia="Times New Roman" w:hAnsi="Times New Roman" w:cs="Times New Roman"/>
            <w:b/>
            <w:bCs/>
            <w:sz w:val="28"/>
            <w:szCs w:val="28"/>
            <w:bdr w:val="none" w:sz="0" w:space="0" w:color="auto" w:frame="1"/>
            <w:rPrChange w:id="1244" w:author="Nguyen" w:date="2020-08-17T10:31:00Z">
              <w:rPr>
                <w:rFonts w:ascii="Times New Roman" w:eastAsia="Times New Roman" w:hAnsi="Times New Roman" w:cs="Times New Roman"/>
                <w:b/>
                <w:bCs/>
                <w:color w:val="067BDB"/>
                <w:sz w:val="28"/>
                <w:szCs w:val="28"/>
                <w:bdr w:val="none" w:sz="0" w:space="0" w:color="auto" w:frame="1"/>
              </w:rPr>
            </w:rPrChange>
          </w:rPr>
          <w:delText>Điều 1</w:delText>
        </w:r>
      </w:del>
      <w:ins w:id="1245" w:author="Welcome" w:date="2020-05-12T16:51:00Z">
        <w:del w:id="1246" w:author="Nguyen" w:date="2020-05-13T10:03:00Z">
          <w:r w:rsidR="00D06686" w:rsidRPr="00B4527B" w:rsidDel="001E6118">
            <w:rPr>
              <w:rFonts w:ascii="Times New Roman" w:eastAsia="Times New Roman" w:hAnsi="Times New Roman" w:cs="Times New Roman"/>
              <w:b/>
              <w:bCs/>
              <w:sz w:val="28"/>
              <w:szCs w:val="28"/>
              <w:bdr w:val="none" w:sz="0" w:space="0" w:color="auto" w:frame="1"/>
              <w:rPrChange w:id="1247" w:author="Nguyen" w:date="2020-08-17T10:31:00Z">
                <w:rPr>
                  <w:rFonts w:ascii="Times New Roman" w:eastAsia="Times New Roman" w:hAnsi="Times New Roman" w:cs="Times New Roman"/>
                  <w:b/>
                  <w:bCs/>
                  <w:color w:val="067BDB"/>
                  <w:sz w:val="28"/>
                  <w:szCs w:val="28"/>
                  <w:bdr w:val="none" w:sz="0" w:space="0" w:color="auto" w:frame="1"/>
                </w:rPr>
              </w:rPrChange>
            </w:rPr>
            <w:delText>1</w:delText>
          </w:r>
        </w:del>
      </w:ins>
      <w:del w:id="1248" w:author="Nguyen" w:date="2020-05-13T10:03:00Z">
        <w:r w:rsidRPr="00B4527B" w:rsidDel="001E6118">
          <w:rPr>
            <w:rFonts w:ascii="Times New Roman" w:eastAsia="Times New Roman" w:hAnsi="Times New Roman" w:cs="Times New Roman"/>
            <w:b/>
            <w:bCs/>
            <w:sz w:val="28"/>
            <w:szCs w:val="28"/>
            <w:bdr w:val="none" w:sz="0" w:space="0" w:color="auto" w:frame="1"/>
            <w:rPrChange w:id="1249" w:author="Nguyen" w:date="2020-08-17T10:31:00Z">
              <w:rPr>
                <w:rFonts w:ascii="Times New Roman" w:eastAsia="Times New Roman" w:hAnsi="Times New Roman" w:cs="Times New Roman"/>
                <w:b/>
                <w:bCs/>
                <w:color w:val="067BDB"/>
                <w:sz w:val="28"/>
                <w:szCs w:val="28"/>
                <w:bdr w:val="none" w:sz="0" w:space="0" w:color="auto" w:frame="1"/>
              </w:rPr>
            </w:rPrChange>
          </w:rPr>
          <w:delText>2. Trách nhiệm thi hành</w:delText>
        </w:r>
        <w:bookmarkEnd w:id="1242"/>
      </w:del>
    </w:p>
    <w:p w14:paraId="2F2130E4" w14:textId="3B8A6D62" w:rsidR="001E6118" w:rsidRPr="00B4527B" w:rsidRDefault="001E6118">
      <w:pPr>
        <w:shd w:val="clear" w:color="auto" w:fill="FFFFFF"/>
        <w:spacing w:after="120" w:line="440" w:lineRule="exact"/>
        <w:ind w:firstLine="720"/>
        <w:jc w:val="both"/>
        <w:textAlignment w:val="baseline"/>
        <w:rPr>
          <w:ins w:id="1250" w:author="Nguyen" w:date="2020-05-13T10:03:00Z"/>
          <w:rFonts w:ascii="Times New Roman" w:eastAsia="Times New Roman" w:hAnsi="Times New Roman" w:cs="Times New Roman"/>
          <w:sz w:val="28"/>
          <w:szCs w:val="28"/>
          <w:rPrChange w:id="1251" w:author="Nguyen" w:date="2020-08-17T10:31:00Z">
            <w:rPr>
              <w:ins w:id="1252" w:author="Nguyen" w:date="2020-05-13T10:03:00Z"/>
              <w:rFonts w:ascii="Times New Roman" w:eastAsia="Times New Roman" w:hAnsi="Times New Roman" w:cs="Times New Roman"/>
              <w:color w:val="000000"/>
              <w:sz w:val="28"/>
              <w:szCs w:val="28"/>
            </w:rPr>
          </w:rPrChange>
        </w:rPr>
        <w:pPrChange w:id="1253" w:author="Welcome" w:date="2020-11-05T15:38:00Z">
          <w:pPr>
            <w:shd w:val="clear" w:color="auto" w:fill="FFFFFF"/>
            <w:spacing w:before="120" w:after="0" w:line="400" w:lineRule="exact"/>
            <w:ind w:firstLine="720"/>
            <w:jc w:val="both"/>
            <w:textAlignment w:val="baseline"/>
          </w:pPr>
        </w:pPrChange>
      </w:pPr>
      <w:ins w:id="1254" w:author="Nguyen" w:date="2020-05-13T10:03:00Z">
        <w:r w:rsidRPr="00B4527B">
          <w:rPr>
            <w:rFonts w:ascii="Times New Roman" w:eastAsia="Times New Roman" w:hAnsi="Times New Roman" w:cs="Times New Roman"/>
            <w:b/>
            <w:bCs/>
            <w:sz w:val="28"/>
            <w:szCs w:val="28"/>
            <w:bdr w:val="none" w:sz="0" w:space="0" w:color="auto" w:frame="1"/>
            <w:lang w:val="vi-VN"/>
            <w:rPrChange w:id="1255" w:author="Nguyen" w:date="2020-08-17T10:31:00Z">
              <w:rPr>
                <w:rFonts w:ascii="Times New Roman" w:eastAsia="Times New Roman" w:hAnsi="Times New Roman" w:cs="Times New Roman"/>
                <w:b/>
                <w:bCs/>
                <w:color w:val="067BDB"/>
                <w:sz w:val="28"/>
                <w:szCs w:val="28"/>
                <w:bdr w:val="none" w:sz="0" w:space="0" w:color="auto" w:frame="1"/>
                <w:lang w:val="vi-VN"/>
              </w:rPr>
            </w:rPrChange>
          </w:rPr>
          <w:t xml:space="preserve">Điều </w:t>
        </w:r>
        <w:r w:rsidRPr="00B4527B">
          <w:rPr>
            <w:rFonts w:ascii="Times New Roman" w:eastAsia="Times New Roman" w:hAnsi="Times New Roman" w:cs="Times New Roman"/>
            <w:b/>
            <w:bCs/>
            <w:sz w:val="28"/>
            <w:szCs w:val="28"/>
            <w:bdr w:val="none" w:sz="0" w:space="0" w:color="auto" w:frame="1"/>
            <w:rPrChange w:id="1256" w:author="Nguyen" w:date="2020-08-17T10:31:00Z">
              <w:rPr>
                <w:rFonts w:ascii="Times New Roman" w:eastAsia="Times New Roman" w:hAnsi="Times New Roman" w:cs="Times New Roman"/>
                <w:b/>
                <w:bCs/>
                <w:color w:val="067BDB"/>
                <w:sz w:val="28"/>
                <w:szCs w:val="28"/>
                <w:bdr w:val="none" w:sz="0" w:space="0" w:color="auto" w:frame="1"/>
              </w:rPr>
            </w:rPrChange>
          </w:rPr>
          <w:t>1</w:t>
        </w:r>
      </w:ins>
      <w:ins w:id="1257" w:author="Welcome" w:date="2020-05-14T09:39:00Z">
        <w:r w:rsidR="00CA2098" w:rsidRPr="00B4527B">
          <w:rPr>
            <w:rFonts w:ascii="Times New Roman" w:eastAsia="Times New Roman" w:hAnsi="Times New Roman" w:cs="Times New Roman"/>
            <w:b/>
            <w:bCs/>
            <w:sz w:val="28"/>
            <w:szCs w:val="28"/>
            <w:bdr w:val="none" w:sz="0" w:space="0" w:color="auto" w:frame="1"/>
            <w:rPrChange w:id="1258" w:author="Nguyen" w:date="2020-08-17T10:31:00Z">
              <w:rPr>
                <w:rFonts w:ascii="Times New Roman" w:eastAsia="Times New Roman" w:hAnsi="Times New Roman" w:cs="Times New Roman"/>
                <w:b/>
                <w:bCs/>
                <w:color w:val="067BDB"/>
                <w:sz w:val="28"/>
                <w:szCs w:val="28"/>
                <w:bdr w:val="none" w:sz="0" w:space="0" w:color="auto" w:frame="1"/>
              </w:rPr>
            </w:rPrChange>
          </w:rPr>
          <w:t>1</w:t>
        </w:r>
      </w:ins>
      <w:ins w:id="1259" w:author="Nguyen" w:date="2020-05-13T10:03:00Z">
        <w:del w:id="1260" w:author="Welcome" w:date="2020-05-14T09:39:00Z">
          <w:r w:rsidRPr="00B4527B" w:rsidDel="00CA2098">
            <w:rPr>
              <w:rFonts w:ascii="Times New Roman" w:eastAsia="Times New Roman" w:hAnsi="Times New Roman" w:cs="Times New Roman"/>
              <w:b/>
              <w:bCs/>
              <w:sz w:val="28"/>
              <w:szCs w:val="28"/>
              <w:bdr w:val="none" w:sz="0" w:space="0" w:color="auto" w:frame="1"/>
              <w:rPrChange w:id="1261" w:author="Nguyen" w:date="2020-08-17T10:31:00Z">
                <w:rPr>
                  <w:rFonts w:ascii="Times New Roman" w:eastAsia="Times New Roman" w:hAnsi="Times New Roman" w:cs="Times New Roman"/>
                  <w:b/>
                  <w:bCs/>
                  <w:color w:val="067BDB"/>
                  <w:sz w:val="28"/>
                  <w:szCs w:val="28"/>
                  <w:bdr w:val="none" w:sz="0" w:space="0" w:color="auto" w:frame="1"/>
                </w:rPr>
              </w:rPrChange>
            </w:rPr>
            <w:delText>0</w:delText>
          </w:r>
        </w:del>
        <w:r w:rsidRPr="00B4527B">
          <w:rPr>
            <w:rFonts w:ascii="Times New Roman" w:eastAsia="Times New Roman" w:hAnsi="Times New Roman" w:cs="Times New Roman"/>
            <w:b/>
            <w:bCs/>
            <w:sz w:val="28"/>
            <w:szCs w:val="28"/>
            <w:bdr w:val="none" w:sz="0" w:space="0" w:color="auto" w:frame="1"/>
            <w:lang w:val="vi-VN"/>
            <w:rPrChange w:id="1262" w:author="Nguyen" w:date="2020-08-17T10:31:00Z">
              <w:rPr>
                <w:rFonts w:ascii="Times New Roman" w:eastAsia="Times New Roman" w:hAnsi="Times New Roman" w:cs="Times New Roman"/>
                <w:b/>
                <w:bCs/>
                <w:color w:val="067BDB"/>
                <w:sz w:val="28"/>
                <w:szCs w:val="28"/>
                <w:bdr w:val="none" w:sz="0" w:space="0" w:color="auto" w:frame="1"/>
                <w:lang w:val="vi-VN"/>
              </w:rPr>
            </w:rPrChange>
          </w:rPr>
          <w:t xml:space="preserve">. Hiệu lực </w:t>
        </w:r>
        <w:r w:rsidRPr="00B4527B">
          <w:rPr>
            <w:rFonts w:ascii="Times New Roman" w:eastAsia="Times New Roman" w:hAnsi="Times New Roman" w:cs="Times New Roman"/>
            <w:b/>
            <w:bCs/>
            <w:sz w:val="28"/>
            <w:szCs w:val="28"/>
            <w:bdr w:val="none" w:sz="0" w:space="0" w:color="auto" w:frame="1"/>
            <w:rPrChange w:id="1263" w:author="Nguyen" w:date="2020-08-17T10:31:00Z">
              <w:rPr>
                <w:rFonts w:ascii="Times New Roman" w:eastAsia="Times New Roman" w:hAnsi="Times New Roman" w:cs="Times New Roman"/>
                <w:b/>
                <w:bCs/>
                <w:color w:val="067BDB"/>
                <w:sz w:val="28"/>
                <w:szCs w:val="28"/>
                <w:bdr w:val="none" w:sz="0" w:space="0" w:color="auto" w:frame="1"/>
              </w:rPr>
            </w:rPrChange>
          </w:rPr>
          <w:t xml:space="preserve">và trách nhiệm </w:t>
        </w:r>
        <w:r w:rsidRPr="00B4527B">
          <w:rPr>
            <w:rFonts w:ascii="Times New Roman" w:eastAsia="Times New Roman" w:hAnsi="Times New Roman" w:cs="Times New Roman"/>
            <w:b/>
            <w:bCs/>
            <w:sz w:val="28"/>
            <w:szCs w:val="28"/>
            <w:bdr w:val="none" w:sz="0" w:space="0" w:color="auto" w:frame="1"/>
            <w:lang w:val="vi-VN"/>
            <w:rPrChange w:id="1264" w:author="Nguyen" w:date="2020-08-17T10:31:00Z">
              <w:rPr>
                <w:rFonts w:ascii="Times New Roman" w:eastAsia="Times New Roman" w:hAnsi="Times New Roman" w:cs="Times New Roman"/>
                <w:b/>
                <w:bCs/>
                <w:color w:val="067BDB"/>
                <w:sz w:val="28"/>
                <w:szCs w:val="28"/>
                <w:bdr w:val="none" w:sz="0" w:space="0" w:color="auto" w:frame="1"/>
                <w:lang w:val="vi-VN"/>
              </w:rPr>
            </w:rPrChange>
          </w:rPr>
          <w:t>thi hành</w:t>
        </w:r>
      </w:ins>
    </w:p>
    <w:p w14:paraId="275D72CC" w14:textId="381A15D7" w:rsidR="001E6118" w:rsidRPr="005602FC" w:rsidRDefault="001E6118">
      <w:pPr>
        <w:shd w:val="clear" w:color="auto" w:fill="FFFFFF"/>
        <w:spacing w:after="120" w:line="440" w:lineRule="exact"/>
        <w:ind w:firstLine="720"/>
        <w:jc w:val="both"/>
        <w:textAlignment w:val="baseline"/>
        <w:rPr>
          <w:ins w:id="1265" w:author="Nguyen" w:date="2020-05-13T10:03:00Z"/>
          <w:rFonts w:ascii="Times New Roman" w:eastAsia="Times New Roman" w:hAnsi="Times New Roman" w:cs="Times New Roman"/>
          <w:color w:val="000000"/>
          <w:sz w:val="28"/>
          <w:szCs w:val="28"/>
        </w:rPr>
        <w:pPrChange w:id="1266" w:author="Welcome" w:date="2020-11-05T15:38:00Z">
          <w:pPr>
            <w:shd w:val="clear" w:color="auto" w:fill="FFFFFF"/>
            <w:spacing w:before="120" w:after="0" w:line="400" w:lineRule="exact"/>
            <w:ind w:firstLine="720"/>
            <w:jc w:val="both"/>
            <w:textAlignment w:val="baseline"/>
          </w:pPr>
        </w:pPrChange>
      </w:pPr>
      <w:ins w:id="1267" w:author="Nguyen" w:date="2020-05-13T10:03:00Z">
        <w:del w:id="1268" w:author="Welcome" w:date="2021-01-11T15:11:00Z">
          <w:r w:rsidRPr="005602FC" w:rsidDel="000541B3">
            <w:rPr>
              <w:rFonts w:ascii="Times New Roman" w:eastAsia="Times New Roman" w:hAnsi="Times New Roman" w:cs="Times New Roman"/>
              <w:color w:val="000000"/>
              <w:sz w:val="28"/>
              <w:szCs w:val="28"/>
              <w:bdr w:val="none" w:sz="0" w:space="0" w:color="auto" w:frame="1"/>
              <w:lang w:val="vi-VN"/>
            </w:rPr>
            <w:delText xml:space="preserve"> </w:delText>
          </w:r>
        </w:del>
        <w:r>
          <w:rPr>
            <w:rFonts w:ascii="Times New Roman" w:eastAsia="Times New Roman" w:hAnsi="Times New Roman" w:cs="Times New Roman"/>
            <w:color w:val="000000"/>
            <w:sz w:val="28"/>
            <w:szCs w:val="28"/>
            <w:bdr w:val="none" w:sz="0" w:space="0" w:color="auto" w:frame="1"/>
          </w:rPr>
          <w:t xml:space="preserve">1. </w:t>
        </w:r>
        <w:r w:rsidRPr="005602FC">
          <w:rPr>
            <w:rFonts w:ascii="Times New Roman" w:eastAsia="Times New Roman" w:hAnsi="Times New Roman" w:cs="Times New Roman"/>
            <w:color w:val="000000"/>
            <w:sz w:val="28"/>
            <w:szCs w:val="28"/>
            <w:bdr w:val="none" w:sz="0" w:space="0" w:color="auto" w:frame="1"/>
            <w:lang w:val="vi-VN"/>
          </w:rPr>
          <w:t xml:space="preserve">Thông tư này có hiệu lực thi hành kể từ ngày </w:t>
        </w:r>
        <w:r>
          <w:rPr>
            <w:rFonts w:ascii="Times New Roman" w:eastAsia="Times New Roman" w:hAnsi="Times New Roman" w:cs="Times New Roman"/>
            <w:color w:val="000000"/>
            <w:sz w:val="28"/>
            <w:szCs w:val="28"/>
            <w:bdr w:val="none" w:sz="0" w:space="0" w:color="auto" w:frame="1"/>
          </w:rPr>
          <w:t xml:space="preserve">  </w:t>
        </w:r>
        <w:r w:rsidRPr="005602FC">
          <w:rPr>
            <w:rFonts w:ascii="Times New Roman" w:eastAsia="Times New Roman" w:hAnsi="Times New Roman" w:cs="Times New Roman"/>
            <w:color w:val="000000"/>
            <w:sz w:val="28"/>
            <w:szCs w:val="28"/>
            <w:bdr w:val="none" w:sz="0" w:space="0" w:color="auto" w:frame="1"/>
            <w:lang w:val="vi-VN"/>
          </w:rPr>
          <w:t xml:space="preserve">tháng </w:t>
        </w:r>
        <w:r>
          <w:rPr>
            <w:rFonts w:ascii="Times New Roman" w:eastAsia="Times New Roman" w:hAnsi="Times New Roman" w:cs="Times New Roman"/>
            <w:color w:val="000000"/>
            <w:sz w:val="28"/>
            <w:szCs w:val="28"/>
            <w:bdr w:val="none" w:sz="0" w:space="0" w:color="auto" w:frame="1"/>
          </w:rPr>
          <w:t xml:space="preserve"> </w:t>
        </w:r>
      </w:ins>
      <w:ins w:id="1269" w:author="Nguyen" w:date="2020-05-13T10:08:00Z">
        <w:r w:rsidR="00F07763">
          <w:rPr>
            <w:rFonts w:ascii="Times New Roman" w:eastAsia="Times New Roman" w:hAnsi="Times New Roman" w:cs="Times New Roman"/>
            <w:color w:val="000000"/>
            <w:sz w:val="28"/>
            <w:szCs w:val="28"/>
            <w:bdr w:val="none" w:sz="0" w:space="0" w:color="auto" w:frame="1"/>
          </w:rPr>
          <w:t xml:space="preserve"> </w:t>
        </w:r>
      </w:ins>
      <w:ins w:id="1270" w:author="Nguyen" w:date="2020-05-13T10:03:00Z">
        <w:r w:rsidRPr="005602FC">
          <w:rPr>
            <w:rFonts w:ascii="Times New Roman" w:eastAsia="Times New Roman" w:hAnsi="Times New Roman" w:cs="Times New Roman"/>
            <w:color w:val="000000"/>
            <w:sz w:val="28"/>
            <w:szCs w:val="28"/>
            <w:bdr w:val="none" w:sz="0" w:space="0" w:color="auto" w:frame="1"/>
            <w:lang w:val="vi-VN"/>
          </w:rPr>
          <w:t>năm 20</w:t>
        </w:r>
        <w:r>
          <w:rPr>
            <w:rFonts w:ascii="Times New Roman" w:eastAsia="Times New Roman" w:hAnsi="Times New Roman" w:cs="Times New Roman"/>
            <w:color w:val="000000"/>
            <w:sz w:val="28"/>
            <w:szCs w:val="28"/>
            <w:bdr w:val="none" w:sz="0" w:space="0" w:color="auto" w:frame="1"/>
          </w:rPr>
          <w:t>21 và thay thế Thông tư liên tịch số 08/2016/TTLT-BTP-BNV ngày 23/6/2016 của Bộ trưởng Bộ Tư pháp và Bộ trưởng Bộ Nội vụ</w:t>
        </w:r>
      </w:ins>
      <w:ins w:id="1271" w:author="Admin" w:date="2020-10-23T08:56:00Z">
        <w:r w:rsidR="002C7584">
          <w:rPr>
            <w:rFonts w:ascii="Times New Roman" w:eastAsia="Times New Roman" w:hAnsi="Times New Roman" w:cs="Times New Roman"/>
            <w:color w:val="000000"/>
            <w:sz w:val="28"/>
            <w:szCs w:val="28"/>
            <w:bdr w:val="none" w:sz="0" w:space="0" w:color="auto" w:frame="1"/>
          </w:rPr>
          <w:t xml:space="preserve"> quy định mã số, tiêu chuẩn chức danh nghề nghiệp viên chức trợ giúp viên pháp lý</w:t>
        </w:r>
      </w:ins>
      <w:ins w:id="1272" w:author="Nguyen" w:date="2020-05-13T10:03:00Z">
        <w:r w:rsidRPr="005602FC">
          <w:rPr>
            <w:rFonts w:ascii="Times New Roman" w:eastAsia="Times New Roman" w:hAnsi="Times New Roman" w:cs="Times New Roman"/>
            <w:color w:val="000000"/>
            <w:sz w:val="28"/>
            <w:szCs w:val="28"/>
            <w:bdr w:val="none" w:sz="0" w:space="0" w:color="auto" w:frame="1"/>
            <w:lang w:val="vi-VN"/>
          </w:rPr>
          <w:t>.</w:t>
        </w:r>
      </w:ins>
    </w:p>
    <w:p w14:paraId="7A04ED5A" w14:textId="0E5A3ECF" w:rsidR="001E6118" w:rsidRPr="001E6118" w:rsidDel="00D241E3" w:rsidRDefault="000541B3">
      <w:pPr>
        <w:spacing w:after="120" w:line="440" w:lineRule="exact"/>
        <w:ind w:firstLine="567"/>
        <w:jc w:val="both"/>
        <w:rPr>
          <w:ins w:id="1273" w:author="Nguyen" w:date="2020-05-13T10:05:00Z"/>
          <w:del w:id="1274" w:author="Welcome" w:date="2020-11-05T15:39:00Z"/>
          <w:rFonts w:ascii="Times New Roman" w:eastAsia="Calibri" w:hAnsi="Times New Roman" w:cs="Times New Roman"/>
          <w:sz w:val="28"/>
          <w:szCs w:val="28"/>
        </w:rPr>
        <w:pPrChange w:id="1275" w:author="Welcome" w:date="2020-11-05T15:38:00Z">
          <w:pPr>
            <w:spacing w:before="120" w:after="0" w:line="380" w:lineRule="exact"/>
            <w:ind w:firstLine="567"/>
            <w:jc w:val="both"/>
          </w:pPr>
        </w:pPrChange>
      </w:pPr>
      <w:ins w:id="1276" w:author="Welcome" w:date="2021-01-11T15:12:00Z">
        <w:r>
          <w:rPr>
            <w:rFonts w:ascii="Times New Roman" w:eastAsia="Calibri" w:hAnsi="Times New Roman" w:cs="Times New Roman"/>
            <w:sz w:val="28"/>
            <w:szCs w:val="28"/>
          </w:rPr>
          <w:tab/>
        </w:r>
      </w:ins>
      <w:ins w:id="1277" w:author="Nguyen" w:date="2020-05-13T10:05:00Z">
        <w:r w:rsidR="001E6118">
          <w:rPr>
            <w:rFonts w:ascii="Times New Roman" w:eastAsia="Calibri" w:hAnsi="Times New Roman" w:cs="Times New Roman"/>
            <w:sz w:val="28"/>
            <w:szCs w:val="28"/>
          </w:rPr>
          <w:t xml:space="preserve">2. </w:t>
        </w:r>
        <w:del w:id="1278" w:author="Admin" w:date="2020-10-23T08:59:00Z">
          <w:r w:rsidR="001E6118" w:rsidRPr="001E6118" w:rsidDel="002C7584">
            <w:rPr>
              <w:rFonts w:ascii="Times New Roman" w:eastAsia="Calibri" w:hAnsi="Times New Roman" w:cs="Times New Roman"/>
              <w:sz w:val="28"/>
              <w:szCs w:val="28"/>
            </w:rPr>
            <w:delText xml:space="preserve">Chánh Văn phòng, </w:delText>
          </w:r>
        </w:del>
        <w:r w:rsidR="001E6118" w:rsidRPr="001E6118">
          <w:rPr>
            <w:rFonts w:ascii="Times New Roman" w:eastAsia="Calibri" w:hAnsi="Times New Roman" w:cs="Times New Roman"/>
            <w:sz w:val="28"/>
            <w:szCs w:val="28"/>
          </w:rPr>
          <w:t>Cục trưởng Cục Trợ giúp pháp lý, Thủ trưởng các đơn vị thuộc Bộ, Giám đốc Sở Tư pháp</w:t>
        </w:r>
      </w:ins>
      <w:ins w:id="1279" w:author="Nguyen" w:date="2020-05-13T10:10:00Z">
        <w:r w:rsidR="00F07763">
          <w:rPr>
            <w:rFonts w:ascii="Times New Roman" w:eastAsia="Calibri" w:hAnsi="Times New Roman" w:cs="Times New Roman"/>
            <w:sz w:val="28"/>
            <w:szCs w:val="28"/>
          </w:rPr>
          <w:t>, Giám đốc Sở Nội vụ</w:t>
        </w:r>
      </w:ins>
      <w:ins w:id="1280" w:author="Nguyen" w:date="2020-05-13T10:05:00Z">
        <w:r w:rsidR="001E6118" w:rsidRPr="001E6118">
          <w:rPr>
            <w:rFonts w:ascii="Times New Roman" w:eastAsia="Calibri" w:hAnsi="Times New Roman" w:cs="Times New Roman"/>
            <w:sz w:val="28"/>
            <w:szCs w:val="28"/>
          </w:rPr>
          <w:t xml:space="preserve"> các tỉnh, thành phố trực thuộ</w:t>
        </w:r>
        <w:r w:rsidR="00F07763">
          <w:rPr>
            <w:rFonts w:ascii="Times New Roman" w:eastAsia="Calibri" w:hAnsi="Times New Roman" w:cs="Times New Roman"/>
            <w:sz w:val="28"/>
            <w:szCs w:val="28"/>
          </w:rPr>
          <w:t>c Trung ương</w:t>
        </w:r>
      </w:ins>
      <w:ins w:id="1281" w:author="Nguyen" w:date="2020-05-13T10:10:00Z">
        <w:r w:rsidR="00F07763">
          <w:rPr>
            <w:rFonts w:ascii="Times New Roman" w:eastAsia="Calibri" w:hAnsi="Times New Roman" w:cs="Times New Roman"/>
            <w:sz w:val="28"/>
            <w:szCs w:val="28"/>
          </w:rPr>
          <w:t>;</w:t>
        </w:r>
        <w:del w:id="1282" w:author="Welcome" w:date="2021-01-21T10:50:00Z">
          <w:r w:rsidR="00F07763" w:rsidDel="00477269">
            <w:rPr>
              <w:rFonts w:ascii="Times New Roman" w:eastAsia="Calibri" w:hAnsi="Times New Roman" w:cs="Times New Roman"/>
              <w:sz w:val="28"/>
              <w:szCs w:val="28"/>
            </w:rPr>
            <w:delText xml:space="preserve"> Chủ tịch Ủy ban nhân dân các tỉnh, thành phố trực thuộc Trung ương;</w:delText>
          </w:r>
        </w:del>
        <w:r w:rsidR="00F07763">
          <w:rPr>
            <w:rFonts w:ascii="Times New Roman" w:eastAsia="Calibri" w:hAnsi="Times New Roman" w:cs="Times New Roman"/>
            <w:sz w:val="28"/>
            <w:szCs w:val="28"/>
          </w:rPr>
          <w:t xml:space="preserve"> </w:t>
        </w:r>
      </w:ins>
      <w:ins w:id="1283" w:author="Nguyen" w:date="2020-05-13T10:05:00Z">
        <w:r w:rsidR="001E6118" w:rsidRPr="001E6118">
          <w:rPr>
            <w:rFonts w:ascii="Times New Roman" w:eastAsia="Calibri" w:hAnsi="Times New Roman" w:cs="Times New Roman"/>
            <w:sz w:val="28"/>
            <w:szCs w:val="28"/>
          </w:rPr>
          <w:t>Giám đốc Trung tâm trợ giúp pháp lý nhà nướ</w:t>
        </w:r>
        <w:r w:rsidR="001E6118">
          <w:rPr>
            <w:rFonts w:ascii="Times New Roman" w:eastAsia="Calibri" w:hAnsi="Times New Roman" w:cs="Times New Roman"/>
            <w:sz w:val="28"/>
            <w:szCs w:val="28"/>
          </w:rPr>
          <w:t xml:space="preserve">c </w:t>
        </w:r>
        <w:r w:rsidR="001E6118" w:rsidRPr="001E6118">
          <w:rPr>
            <w:rFonts w:ascii="Times New Roman" w:eastAsia="Calibri" w:hAnsi="Times New Roman" w:cs="Times New Roman"/>
            <w:sz w:val="28"/>
            <w:szCs w:val="28"/>
          </w:rPr>
          <w:t>và các cá nhân, tổ chức có liên quan chịu trách nhiệm thi hành và tổ chức thực hiện Thông tư này./.</w:t>
        </w:r>
      </w:ins>
    </w:p>
    <w:p w14:paraId="2A128CD5" w14:textId="77777777" w:rsidR="001E6118" w:rsidRPr="001E6118" w:rsidRDefault="001E6118">
      <w:pPr>
        <w:spacing w:after="120" w:line="440" w:lineRule="exact"/>
        <w:ind w:firstLine="567"/>
        <w:jc w:val="both"/>
        <w:rPr>
          <w:ins w:id="1284" w:author="Nguyen" w:date="2020-05-13T10:05:00Z"/>
          <w:rFonts w:ascii="Times New Roman" w:eastAsia="Calibri" w:hAnsi="Times New Roman" w:cs="Times New Roman"/>
          <w:sz w:val="28"/>
          <w:szCs w:val="28"/>
        </w:rPr>
        <w:pPrChange w:id="1285" w:author="Welcome" w:date="2020-11-05T15:39:00Z">
          <w:pPr>
            <w:spacing w:before="120" w:after="0" w:line="380" w:lineRule="exact"/>
            <w:ind w:firstLine="567"/>
            <w:jc w:val="both"/>
          </w:pPr>
        </w:pPrChange>
      </w:pPr>
    </w:p>
    <w:tbl>
      <w:tblPr>
        <w:tblW w:w="9356" w:type="dxa"/>
        <w:tblCellSpacing w:w="0" w:type="dxa"/>
        <w:shd w:val="clear" w:color="auto" w:fill="FFFFFF"/>
        <w:tblCellMar>
          <w:left w:w="0" w:type="dxa"/>
          <w:right w:w="0" w:type="dxa"/>
        </w:tblCellMar>
        <w:tblLook w:val="04A0" w:firstRow="1" w:lastRow="0" w:firstColumn="1" w:lastColumn="0" w:noHBand="0" w:noVBand="1"/>
      </w:tblPr>
      <w:tblGrid>
        <w:gridCol w:w="4928"/>
        <w:gridCol w:w="4428"/>
      </w:tblGrid>
      <w:tr w:rsidR="001E6118" w:rsidRPr="001E6118" w14:paraId="1B61D676" w14:textId="77777777" w:rsidTr="006B10F0">
        <w:trPr>
          <w:tblCellSpacing w:w="0" w:type="dxa"/>
          <w:ins w:id="1286" w:author="Nguyen" w:date="2020-05-13T10:05:00Z"/>
        </w:trPr>
        <w:tc>
          <w:tcPr>
            <w:tcW w:w="4928" w:type="dxa"/>
            <w:shd w:val="clear" w:color="auto" w:fill="FFFFFF"/>
            <w:tcMar>
              <w:top w:w="0" w:type="dxa"/>
              <w:left w:w="108" w:type="dxa"/>
              <w:bottom w:w="0" w:type="dxa"/>
              <w:right w:w="108" w:type="dxa"/>
            </w:tcMar>
            <w:hideMark/>
          </w:tcPr>
          <w:p w14:paraId="24B19A07" w14:textId="77777777" w:rsidR="001E6118" w:rsidRPr="00D241E3" w:rsidRDefault="001E6118" w:rsidP="001E6118">
            <w:pPr>
              <w:tabs>
                <w:tab w:val="left" w:pos="3828"/>
                <w:tab w:val="left" w:pos="4536"/>
              </w:tabs>
              <w:spacing w:after="0" w:line="240" w:lineRule="auto"/>
              <w:rPr>
                <w:ins w:id="1287" w:author="Nguyen" w:date="2020-05-13T10:05:00Z"/>
                <w:rFonts w:ascii="Times New Roman" w:eastAsia="Times New Roman" w:hAnsi="Times New Roman" w:cs="Times New Roman"/>
                <w:color w:val="000000"/>
                <w:sz w:val="20"/>
                <w:szCs w:val="20"/>
                <w:lang w:val="vi-VN"/>
                <w:rPrChange w:id="1288" w:author="Welcome" w:date="2020-11-05T15:39:00Z">
                  <w:rPr>
                    <w:ins w:id="1289" w:author="Nguyen" w:date="2020-05-13T10:05:00Z"/>
                    <w:rFonts w:ascii="Times New Roman" w:eastAsia="Times New Roman" w:hAnsi="Times New Roman" w:cs="Times New Roman"/>
                    <w:color w:val="000000"/>
                    <w:lang w:val="vi-VN"/>
                  </w:rPr>
                </w:rPrChange>
              </w:rPr>
            </w:pPr>
            <w:ins w:id="1290" w:author="Nguyen" w:date="2020-05-13T10:05:00Z">
              <w:r w:rsidRPr="001E6118">
                <w:rPr>
                  <w:rFonts w:ascii="Times New Roman" w:eastAsia="Times New Roman" w:hAnsi="Times New Roman" w:cs="Times New Roman"/>
                  <w:b/>
                  <w:bCs/>
                  <w:i/>
                  <w:iCs/>
                  <w:color w:val="000000"/>
                  <w:sz w:val="20"/>
                  <w:szCs w:val="20"/>
                  <w:lang w:val="vi-VN"/>
                </w:rPr>
                <w:br/>
              </w:r>
              <w:r w:rsidRPr="001E6118">
                <w:rPr>
                  <w:rFonts w:ascii="Times New Roman" w:eastAsia="Times New Roman" w:hAnsi="Times New Roman" w:cs="Times New Roman"/>
                  <w:b/>
                  <w:bCs/>
                  <w:i/>
                  <w:iCs/>
                  <w:color w:val="000000"/>
                  <w:sz w:val="24"/>
                  <w:szCs w:val="24"/>
                  <w:lang w:val="vi-VN"/>
                </w:rPr>
                <w:t>Nơi nhận:</w:t>
              </w:r>
              <w:r w:rsidRPr="001E6118">
                <w:rPr>
                  <w:rFonts w:ascii="Times New Roman" w:eastAsia="Times New Roman" w:hAnsi="Times New Roman" w:cs="Times New Roman"/>
                  <w:b/>
                  <w:bCs/>
                  <w:i/>
                  <w:iCs/>
                  <w:color w:val="000000"/>
                  <w:lang w:val="vi-VN"/>
                </w:rPr>
                <w:br/>
              </w:r>
              <w:r w:rsidRPr="00D241E3">
                <w:rPr>
                  <w:rFonts w:ascii="Times New Roman" w:eastAsia="Times New Roman" w:hAnsi="Times New Roman" w:cs="Times New Roman"/>
                  <w:color w:val="000000"/>
                  <w:sz w:val="20"/>
                  <w:szCs w:val="20"/>
                  <w:lang w:val="vi-VN"/>
                  <w:rPrChange w:id="1291" w:author="Welcome" w:date="2020-11-05T15:39:00Z">
                    <w:rPr>
                      <w:rFonts w:ascii="Times New Roman" w:eastAsia="Times New Roman" w:hAnsi="Times New Roman" w:cs="Times New Roman"/>
                      <w:color w:val="000000"/>
                      <w:lang w:val="vi-VN"/>
                    </w:rPr>
                  </w:rPrChange>
                </w:rPr>
                <w:t>- Thủ tướng, các Phó Thủ tướng Chính phủ;</w:t>
              </w:r>
            </w:ins>
          </w:p>
          <w:p w14:paraId="4C6EBF6E" w14:textId="59D6D518" w:rsidR="001E6118" w:rsidRPr="00D241E3" w:rsidRDefault="001E6118" w:rsidP="001E6118">
            <w:pPr>
              <w:tabs>
                <w:tab w:val="left" w:pos="3828"/>
                <w:tab w:val="left" w:pos="4536"/>
              </w:tabs>
              <w:spacing w:after="0" w:line="240" w:lineRule="auto"/>
              <w:rPr>
                <w:ins w:id="1292" w:author="Nguyen" w:date="2020-05-13T10:05:00Z"/>
                <w:rFonts w:ascii="Times New Roman" w:eastAsia="Times New Roman" w:hAnsi="Times New Roman" w:cs="Times New Roman"/>
                <w:color w:val="000000"/>
                <w:sz w:val="20"/>
                <w:szCs w:val="20"/>
                <w:lang w:val="vi-VN"/>
                <w:rPrChange w:id="1293" w:author="Welcome" w:date="2020-11-05T15:39:00Z">
                  <w:rPr>
                    <w:ins w:id="1294" w:author="Nguyen" w:date="2020-05-13T10:05:00Z"/>
                    <w:rFonts w:ascii="Times New Roman" w:eastAsia="Times New Roman" w:hAnsi="Times New Roman" w:cs="Times New Roman"/>
                    <w:color w:val="000000"/>
                    <w:lang w:val="vi-VN"/>
                  </w:rPr>
                </w:rPrChange>
              </w:rPr>
            </w:pPr>
            <w:ins w:id="1295" w:author="Nguyen" w:date="2020-05-13T10:05:00Z">
              <w:r w:rsidRPr="00D241E3">
                <w:rPr>
                  <w:rFonts w:ascii="Times New Roman" w:eastAsia="Times New Roman" w:hAnsi="Times New Roman" w:cs="Times New Roman"/>
                  <w:color w:val="000000"/>
                  <w:sz w:val="20"/>
                  <w:szCs w:val="20"/>
                  <w:lang w:val="vi-VN"/>
                  <w:rPrChange w:id="1296" w:author="Welcome" w:date="2020-11-05T15:39:00Z">
                    <w:rPr>
                      <w:rFonts w:ascii="Times New Roman" w:eastAsia="Times New Roman" w:hAnsi="Times New Roman" w:cs="Times New Roman"/>
                      <w:color w:val="000000"/>
                      <w:lang w:val="vi-VN"/>
                    </w:rPr>
                  </w:rPrChange>
                </w:rPr>
                <w:t>- Các Bộ, cơ quan ngang Bộ, cơ quan thuộc Chính phủ;</w:t>
              </w:r>
              <w:r w:rsidRPr="00D241E3">
                <w:rPr>
                  <w:rFonts w:ascii="Times New Roman" w:eastAsia="Times New Roman" w:hAnsi="Times New Roman" w:cs="Times New Roman"/>
                  <w:color w:val="000000"/>
                  <w:sz w:val="20"/>
                  <w:szCs w:val="20"/>
                  <w:lang w:val="vi-VN"/>
                  <w:rPrChange w:id="1297" w:author="Welcome" w:date="2020-11-05T15:39:00Z">
                    <w:rPr>
                      <w:rFonts w:ascii="Times New Roman" w:eastAsia="Times New Roman" w:hAnsi="Times New Roman" w:cs="Times New Roman"/>
                      <w:color w:val="000000"/>
                      <w:lang w:val="vi-VN"/>
                    </w:rPr>
                  </w:rPrChange>
                </w:rPr>
                <w:br/>
                <w:t>- HĐND, UBND các tỉnh, thành phố trực thuộc TW;</w:t>
              </w:r>
              <w:r w:rsidRPr="00D241E3">
                <w:rPr>
                  <w:rFonts w:ascii="Times New Roman" w:eastAsia="Times New Roman" w:hAnsi="Times New Roman" w:cs="Times New Roman"/>
                  <w:color w:val="000000"/>
                  <w:sz w:val="20"/>
                  <w:szCs w:val="20"/>
                  <w:lang w:val="vi-VN"/>
                  <w:rPrChange w:id="1298" w:author="Welcome" w:date="2020-11-05T15:39:00Z">
                    <w:rPr>
                      <w:rFonts w:ascii="Times New Roman" w:eastAsia="Times New Roman" w:hAnsi="Times New Roman" w:cs="Times New Roman"/>
                      <w:color w:val="000000"/>
                      <w:lang w:val="vi-VN"/>
                    </w:rPr>
                  </w:rPrChange>
                </w:rPr>
                <w:br/>
                <w:t>- Văn phòng Chủ tịch nước;</w:t>
              </w:r>
            </w:ins>
          </w:p>
          <w:p w14:paraId="18230E3B" w14:textId="385CD26F" w:rsidR="001E6118" w:rsidRPr="00D241E3" w:rsidRDefault="001E6118" w:rsidP="001E6118">
            <w:pPr>
              <w:tabs>
                <w:tab w:val="left" w:pos="3828"/>
                <w:tab w:val="left" w:pos="4536"/>
              </w:tabs>
              <w:spacing w:after="0" w:line="240" w:lineRule="auto"/>
              <w:rPr>
                <w:ins w:id="1299" w:author="Nguyen" w:date="2020-05-13T10:05:00Z"/>
                <w:rFonts w:ascii="Times New Roman" w:eastAsia="Times New Roman" w:hAnsi="Times New Roman" w:cs="Times New Roman"/>
                <w:color w:val="000000"/>
                <w:sz w:val="20"/>
                <w:szCs w:val="20"/>
                <w:lang w:val="vi-VN"/>
                <w:rPrChange w:id="1300" w:author="Welcome" w:date="2020-11-05T15:39:00Z">
                  <w:rPr>
                    <w:ins w:id="1301" w:author="Nguyen" w:date="2020-05-13T10:05:00Z"/>
                    <w:rFonts w:ascii="Times New Roman" w:eastAsia="Times New Roman" w:hAnsi="Times New Roman" w:cs="Times New Roman"/>
                    <w:color w:val="000000"/>
                    <w:lang w:val="vi-VN"/>
                  </w:rPr>
                </w:rPrChange>
              </w:rPr>
            </w:pPr>
            <w:ins w:id="1302" w:author="Nguyen" w:date="2020-05-13T10:05:00Z">
              <w:r w:rsidRPr="00D241E3">
                <w:rPr>
                  <w:rFonts w:ascii="Times New Roman" w:eastAsia="Times New Roman" w:hAnsi="Times New Roman" w:cs="Times New Roman"/>
                  <w:color w:val="000000"/>
                  <w:sz w:val="20"/>
                  <w:szCs w:val="20"/>
                  <w:lang w:val="vi-VN"/>
                  <w:rPrChange w:id="1303" w:author="Welcome" w:date="2020-11-05T15:39:00Z">
                    <w:rPr>
                      <w:rFonts w:ascii="Times New Roman" w:eastAsia="Times New Roman" w:hAnsi="Times New Roman" w:cs="Times New Roman"/>
                      <w:color w:val="000000"/>
                      <w:lang w:val="vi-VN"/>
                    </w:rPr>
                  </w:rPrChange>
                </w:rPr>
                <w:t>- Văn phòng Quốc hội;</w:t>
              </w:r>
              <w:r w:rsidRPr="00D241E3">
                <w:rPr>
                  <w:rFonts w:ascii="Times New Roman" w:eastAsia="Times New Roman" w:hAnsi="Times New Roman" w:cs="Times New Roman"/>
                  <w:color w:val="000000"/>
                  <w:sz w:val="20"/>
                  <w:szCs w:val="20"/>
                  <w:lang w:val="vi-VN"/>
                  <w:rPrChange w:id="1304" w:author="Welcome" w:date="2020-11-05T15:39:00Z">
                    <w:rPr>
                      <w:rFonts w:ascii="Times New Roman" w:eastAsia="Times New Roman" w:hAnsi="Times New Roman" w:cs="Times New Roman"/>
                      <w:color w:val="000000"/>
                      <w:lang w:val="vi-VN"/>
                    </w:rPr>
                  </w:rPrChange>
                </w:rPr>
                <w:br/>
                <w:t>- Hội đồng Dân tộc và các Ủy ban của Quốc hội;</w:t>
              </w:r>
              <w:r w:rsidRPr="00D241E3">
                <w:rPr>
                  <w:rFonts w:ascii="Times New Roman" w:eastAsia="Times New Roman" w:hAnsi="Times New Roman" w:cs="Times New Roman"/>
                  <w:color w:val="000000"/>
                  <w:sz w:val="20"/>
                  <w:szCs w:val="20"/>
                  <w:lang w:val="vi-VN"/>
                  <w:rPrChange w:id="1305" w:author="Welcome" w:date="2020-11-05T15:39:00Z">
                    <w:rPr>
                      <w:rFonts w:ascii="Times New Roman" w:eastAsia="Times New Roman" w:hAnsi="Times New Roman" w:cs="Times New Roman"/>
                      <w:color w:val="000000"/>
                      <w:lang w:val="vi-VN"/>
                    </w:rPr>
                  </w:rPrChange>
                </w:rPr>
                <w:br/>
                <w:t>-  Ủy ban TW Mặt trận Tổ quốc Việt Nam;</w:t>
              </w:r>
              <w:r w:rsidRPr="00D241E3">
                <w:rPr>
                  <w:rFonts w:ascii="Times New Roman" w:eastAsia="Times New Roman" w:hAnsi="Times New Roman" w:cs="Times New Roman"/>
                  <w:color w:val="000000"/>
                  <w:sz w:val="20"/>
                  <w:szCs w:val="20"/>
                  <w:lang w:val="vi-VN"/>
                  <w:rPrChange w:id="1306" w:author="Welcome" w:date="2020-11-05T15:39:00Z">
                    <w:rPr>
                      <w:rFonts w:ascii="Times New Roman" w:eastAsia="Times New Roman" w:hAnsi="Times New Roman" w:cs="Times New Roman"/>
                      <w:color w:val="000000"/>
                      <w:lang w:val="vi-VN"/>
                    </w:rPr>
                  </w:rPrChange>
                </w:rPr>
                <w:br/>
                <w:t>- Cơ quan Trung ương của các hội, đoàn thể;</w:t>
              </w:r>
            </w:ins>
          </w:p>
          <w:p w14:paraId="5C01AF62" w14:textId="77777777" w:rsidR="00F33646" w:rsidRPr="00D241E3" w:rsidRDefault="001E6118" w:rsidP="001E6118">
            <w:pPr>
              <w:tabs>
                <w:tab w:val="left" w:pos="3686"/>
                <w:tab w:val="left" w:pos="3828"/>
                <w:tab w:val="left" w:pos="4536"/>
              </w:tabs>
              <w:spacing w:after="0" w:line="240" w:lineRule="auto"/>
              <w:rPr>
                <w:ins w:id="1307" w:author="Nguyen" w:date="2020-05-13T10:12:00Z"/>
                <w:rFonts w:ascii="Times New Roman" w:eastAsia="Times New Roman" w:hAnsi="Times New Roman" w:cs="Times New Roman"/>
                <w:color w:val="000000"/>
                <w:sz w:val="20"/>
                <w:szCs w:val="20"/>
                <w:rPrChange w:id="1308" w:author="Welcome" w:date="2020-11-05T15:39:00Z">
                  <w:rPr>
                    <w:ins w:id="1309" w:author="Nguyen" w:date="2020-05-13T10:12:00Z"/>
                    <w:rFonts w:ascii="Times New Roman" w:eastAsia="Times New Roman" w:hAnsi="Times New Roman" w:cs="Times New Roman"/>
                    <w:color w:val="000000"/>
                  </w:rPr>
                </w:rPrChange>
              </w:rPr>
            </w:pPr>
            <w:ins w:id="1310" w:author="Nguyen" w:date="2020-05-13T10:05:00Z">
              <w:r w:rsidRPr="00D241E3">
                <w:rPr>
                  <w:rFonts w:ascii="Times New Roman" w:eastAsia="Times New Roman" w:hAnsi="Times New Roman" w:cs="Times New Roman"/>
                  <w:color w:val="000000"/>
                  <w:sz w:val="20"/>
                  <w:szCs w:val="20"/>
                  <w:lang w:val="vi-VN"/>
                  <w:rPrChange w:id="1311" w:author="Welcome" w:date="2020-11-05T15:39:00Z">
                    <w:rPr>
                      <w:rFonts w:ascii="Times New Roman" w:eastAsia="Times New Roman" w:hAnsi="Times New Roman" w:cs="Times New Roman"/>
                      <w:color w:val="000000"/>
                      <w:lang w:val="vi-VN"/>
                    </w:rPr>
                  </w:rPrChange>
                </w:rPr>
                <w:t>- Vụ Pháp luật, Văn phòng Chính phủ;</w:t>
              </w:r>
              <w:r w:rsidRPr="00D241E3">
                <w:rPr>
                  <w:rFonts w:ascii="Times New Roman" w:eastAsia="Times New Roman" w:hAnsi="Times New Roman" w:cs="Times New Roman"/>
                  <w:color w:val="000000"/>
                  <w:sz w:val="20"/>
                  <w:szCs w:val="20"/>
                  <w:lang w:val="vi-VN"/>
                  <w:rPrChange w:id="1312" w:author="Welcome" w:date="2020-11-05T15:39:00Z">
                    <w:rPr>
                      <w:rFonts w:ascii="Times New Roman" w:eastAsia="Times New Roman" w:hAnsi="Times New Roman" w:cs="Times New Roman"/>
                      <w:color w:val="000000"/>
                      <w:lang w:val="vi-VN"/>
                    </w:rPr>
                  </w:rPrChange>
                </w:rPr>
                <w:br/>
                <w:t>- Cục Kiểm tra văn bản quy phạm pháp luật, Bộ Tư pháp;</w:t>
              </w:r>
              <w:r w:rsidRPr="00D241E3">
                <w:rPr>
                  <w:rFonts w:ascii="Times New Roman" w:eastAsia="Times New Roman" w:hAnsi="Times New Roman" w:cs="Times New Roman"/>
                  <w:color w:val="000000"/>
                  <w:sz w:val="20"/>
                  <w:szCs w:val="20"/>
                  <w:lang w:val="vi-VN"/>
                  <w:rPrChange w:id="1313" w:author="Welcome" w:date="2020-11-05T15:39:00Z">
                    <w:rPr>
                      <w:rFonts w:ascii="Times New Roman" w:eastAsia="Times New Roman" w:hAnsi="Times New Roman" w:cs="Times New Roman"/>
                      <w:color w:val="000000"/>
                      <w:lang w:val="vi-VN"/>
                    </w:rPr>
                  </w:rPrChange>
                </w:rPr>
                <w:br/>
                <w:t>- Sở Tư pháp các tỉnh, thành phố trực thuộc TW;</w:t>
              </w:r>
            </w:ins>
          </w:p>
          <w:p w14:paraId="13E5B1FF" w14:textId="1A3E6717" w:rsidR="001E6118" w:rsidRPr="001E6118" w:rsidRDefault="00F33646" w:rsidP="001E6118">
            <w:pPr>
              <w:tabs>
                <w:tab w:val="left" w:pos="3686"/>
                <w:tab w:val="left" w:pos="3828"/>
                <w:tab w:val="left" w:pos="4536"/>
              </w:tabs>
              <w:spacing w:after="0" w:line="240" w:lineRule="auto"/>
              <w:rPr>
                <w:ins w:id="1314" w:author="Nguyen" w:date="2020-05-13T10:05:00Z"/>
                <w:rFonts w:ascii="Times New Roman" w:eastAsia="Times New Roman" w:hAnsi="Times New Roman" w:cs="Times New Roman"/>
                <w:color w:val="000000"/>
                <w:sz w:val="20"/>
                <w:szCs w:val="20"/>
              </w:rPr>
            </w:pPr>
            <w:ins w:id="1315" w:author="Nguyen" w:date="2020-05-13T10:12:00Z">
              <w:r w:rsidRPr="00D241E3">
                <w:rPr>
                  <w:rFonts w:ascii="Times New Roman" w:eastAsia="Times New Roman" w:hAnsi="Times New Roman" w:cs="Times New Roman"/>
                  <w:color w:val="000000"/>
                  <w:sz w:val="20"/>
                  <w:szCs w:val="20"/>
                  <w:rPrChange w:id="1316" w:author="Welcome" w:date="2020-11-05T15:39:00Z">
                    <w:rPr>
                      <w:rFonts w:ascii="Times New Roman" w:eastAsia="Times New Roman" w:hAnsi="Times New Roman" w:cs="Times New Roman"/>
                      <w:color w:val="000000"/>
                    </w:rPr>
                  </w:rPrChange>
                </w:rPr>
                <w:t>- Sở Nội vụ các tỉnh, thành phố trực thuộc TW;</w:t>
              </w:r>
            </w:ins>
            <w:ins w:id="1317" w:author="Nguyen" w:date="2020-05-13T10:05:00Z">
              <w:r w:rsidR="001E6118" w:rsidRPr="00D241E3">
                <w:rPr>
                  <w:rFonts w:ascii="Times New Roman" w:eastAsia="Times New Roman" w:hAnsi="Times New Roman" w:cs="Times New Roman"/>
                  <w:color w:val="000000"/>
                  <w:sz w:val="20"/>
                  <w:szCs w:val="20"/>
                  <w:lang w:val="vi-VN"/>
                  <w:rPrChange w:id="1318" w:author="Welcome" w:date="2020-11-05T15:39:00Z">
                    <w:rPr>
                      <w:rFonts w:ascii="Times New Roman" w:eastAsia="Times New Roman" w:hAnsi="Times New Roman" w:cs="Times New Roman"/>
                      <w:color w:val="000000"/>
                      <w:lang w:val="vi-VN"/>
                    </w:rPr>
                  </w:rPrChange>
                </w:rPr>
                <w:br/>
                <w:t>- Trung tâm trợ giúp pháp lý nhà nước các tỉnh, thành phố trực thuộc TW;</w:t>
              </w:r>
              <w:r w:rsidR="001E6118" w:rsidRPr="00D241E3">
                <w:rPr>
                  <w:rFonts w:ascii="Times New Roman" w:eastAsia="Times New Roman" w:hAnsi="Times New Roman" w:cs="Times New Roman"/>
                  <w:color w:val="000000"/>
                  <w:sz w:val="20"/>
                  <w:szCs w:val="20"/>
                  <w:lang w:val="vi-VN"/>
                  <w:rPrChange w:id="1319" w:author="Welcome" w:date="2020-11-05T15:39:00Z">
                    <w:rPr>
                      <w:rFonts w:ascii="Times New Roman" w:eastAsia="Times New Roman" w:hAnsi="Times New Roman" w:cs="Times New Roman"/>
                      <w:color w:val="000000"/>
                      <w:lang w:val="vi-VN"/>
                    </w:rPr>
                  </w:rPrChange>
                </w:rPr>
                <w:br/>
                <w:t xml:space="preserve">- Công báo, Cổng thông tin điện tử: Chính phủ, Bộ Tư </w:t>
              </w:r>
              <w:r w:rsidR="001E6118" w:rsidRPr="00D241E3">
                <w:rPr>
                  <w:rFonts w:ascii="Times New Roman" w:eastAsia="Times New Roman" w:hAnsi="Times New Roman" w:cs="Times New Roman"/>
                  <w:color w:val="000000"/>
                  <w:sz w:val="20"/>
                  <w:szCs w:val="20"/>
                  <w:rPrChange w:id="1320" w:author="Welcome" w:date="2020-11-05T15:39:00Z">
                    <w:rPr>
                      <w:rFonts w:ascii="Times New Roman" w:eastAsia="Times New Roman" w:hAnsi="Times New Roman" w:cs="Times New Roman"/>
                      <w:color w:val="000000"/>
                    </w:rPr>
                  </w:rPrChange>
                </w:rPr>
                <w:t>p</w:t>
              </w:r>
              <w:r w:rsidR="001E6118" w:rsidRPr="00D241E3">
                <w:rPr>
                  <w:rFonts w:ascii="Times New Roman" w:eastAsia="Times New Roman" w:hAnsi="Times New Roman" w:cs="Times New Roman"/>
                  <w:color w:val="000000"/>
                  <w:sz w:val="20"/>
                  <w:szCs w:val="20"/>
                  <w:lang w:val="vi-VN"/>
                  <w:rPrChange w:id="1321" w:author="Welcome" w:date="2020-11-05T15:39:00Z">
                    <w:rPr>
                      <w:rFonts w:ascii="Times New Roman" w:eastAsia="Times New Roman" w:hAnsi="Times New Roman" w:cs="Times New Roman"/>
                      <w:color w:val="000000"/>
                      <w:lang w:val="vi-VN"/>
                    </w:rPr>
                  </w:rPrChange>
                </w:rPr>
                <w:t>háp;</w:t>
              </w:r>
              <w:r w:rsidR="001E6118" w:rsidRPr="00D241E3">
                <w:rPr>
                  <w:rFonts w:ascii="Times New Roman" w:eastAsia="Times New Roman" w:hAnsi="Times New Roman" w:cs="Times New Roman"/>
                  <w:color w:val="000000"/>
                  <w:sz w:val="20"/>
                  <w:szCs w:val="20"/>
                  <w:lang w:val="vi-VN"/>
                  <w:rPrChange w:id="1322" w:author="Welcome" w:date="2020-11-05T15:39:00Z">
                    <w:rPr>
                      <w:rFonts w:ascii="Times New Roman" w:eastAsia="Times New Roman" w:hAnsi="Times New Roman" w:cs="Times New Roman"/>
                      <w:color w:val="000000"/>
                      <w:lang w:val="vi-VN"/>
                    </w:rPr>
                  </w:rPrChange>
                </w:rPr>
                <w:br/>
                <w:t>- Lưu: VT, Cục TGPL.</w:t>
              </w:r>
            </w:ins>
          </w:p>
        </w:tc>
        <w:tc>
          <w:tcPr>
            <w:tcW w:w="4428" w:type="dxa"/>
            <w:shd w:val="clear" w:color="auto" w:fill="FFFFFF"/>
            <w:tcMar>
              <w:top w:w="0" w:type="dxa"/>
              <w:left w:w="108" w:type="dxa"/>
              <w:bottom w:w="0" w:type="dxa"/>
              <w:right w:w="108" w:type="dxa"/>
            </w:tcMar>
            <w:hideMark/>
          </w:tcPr>
          <w:p w14:paraId="6DEA3ED4" w14:textId="77777777" w:rsidR="001E6118" w:rsidRDefault="001E6118" w:rsidP="001E6118">
            <w:pPr>
              <w:tabs>
                <w:tab w:val="left" w:pos="3828"/>
                <w:tab w:val="left" w:pos="4536"/>
              </w:tabs>
              <w:spacing w:before="120" w:after="0" w:line="240" w:lineRule="auto"/>
              <w:jc w:val="center"/>
              <w:rPr>
                <w:ins w:id="1323" w:author="Welcome" w:date="2020-11-05T15:39:00Z"/>
                <w:rFonts w:ascii="Times New Roman" w:eastAsia="Times New Roman" w:hAnsi="Times New Roman" w:cs="Times New Roman"/>
                <w:b/>
                <w:bCs/>
                <w:color w:val="000000"/>
                <w:sz w:val="28"/>
                <w:szCs w:val="28"/>
              </w:rPr>
            </w:pPr>
            <w:ins w:id="1324" w:author="Nguyen" w:date="2020-05-13T10:05:00Z">
              <w:r w:rsidRPr="001E6118">
                <w:rPr>
                  <w:rFonts w:ascii="Times New Roman" w:eastAsia="Times New Roman" w:hAnsi="Times New Roman" w:cs="Times New Roman"/>
                  <w:b/>
                  <w:bCs/>
                  <w:color w:val="000000"/>
                  <w:sz w:val="28"/>
                  <w:szCs w:val="28"/>
                </w:rPr>
                <w:t xml:space="preserve"> BỘ TRƯỞNG</w:t>
              </w:r>
              <w:r w:rsidRPr="001E6118">
                <w:rPr>
                  <w:rFonts w:ascii="Times New Roman" w:eastAsia="Times New Roman" w:hAnsi="Times New Roman" w:cs="Times New Roman"/>
                  <w:b/>
                  <w:bCs/>
                  <w:color w:val="000000"/>
                  <w:sz w:val="28"/>
                  <w:szCs w:val="28"/>
                </w:rPr>
                <w:br/>
              </w:r>
              <w:r w:rsidRPr="001E6118">
                <w:rPr>
                  <w:rFonts w:ascii="Times New Roman" w:eastAsia="Times New Roman" w:hAnsi="Times New Roman" w:cs="Times New Roman"/>
                  <w:b/>
                  <w:bCs/>
                  <w:color w:val="000000"/>
                  <w:sz w:val="28"/>
                  <w:szCs w:val="28"/>
                </w:rPr>
                <w:br/>
              </w:r>
              <w:r w:rsidRPr="001E6118">
                <w:rPr>
                  <w:rFonts w:ascii="Times New Roman" w:eastAsia="Times New Roman" w:hAnsi="Times New Roman" w:cs="Times New Roman"/>
                  <w:b/>
                  <w:bCs/>
                  <w:color w:val="000000"/>
                  <w:sz w:val="28"/>
                  <w:szCs w:val="28"/>
                </w:rPr>
                <w:br/>
              </w:r>
              <w:r w:rsidRPr="001E6118">
                <w:rPr>
                  <w:rFonts w:ascii="Times New Roman" w:eastAsia="Times New Roman" w:hAnsi="Times New Roman" w:cs="Times New Roman"/>
                  <w:b/>
                  <w:bCs/>
                  <w:color w:val="000000"/>
                  <w:sz w:val="28"/>
                  <w:szCs w:val="28"/>
                </w:rPr>
                <w:br/>
              </w:r>
            </w:ins>
          </w:p>
          <w:p w14:paraId="0CF94E72" w14:textId="77777777" w:rsidR="00D241E3" w:rsidRPr="001E6118" w:rsidRDefault="00D241E3" w:rsidP="001E6118">
            <w:pPr>
              <w:tabs>
                <w:tab w:val="left" w:pos="3828"/>
                <w:tab w:val="left" w:pos="4536"/>
              </w:tabs>
              <w:spacing w:before="120" w:after="0" w:line="240" w:lineRule="auto"/>
              <w:jc w:val="center"/>
              <w:rPr>
                <w:ins w:id="1325" w:author="Nguyen" w:date="2020-05-13T10:05:00Z"/>
                <w:rFonts w:ascii="Times New Roman" w:eastAsia="Times New Roman" w:hAnsi="Times New Roman" w:cs="Times New Roman"/>
                <w:b/>
                <w:bCs/>
                <w:color w:val="000000"/>
                <w:sz w:val="28"/>
                <w:szCs w:val="28"/>
              </w:rPr>
            </w:pPr>
          </w:p>
          <w:p w14:paraId="4E7937E3" w14:textId="77777777" w:rsidR="001E6118" w:rsidRPr="001E6118" w:rsidRDefault="001E6118" w:rsidP="001E6118">
            <w:pPr>
              <w:tabs>
                <w:tab w:val="left" w:pos="3828"/>
                <w:tab w:val="left" w:pos="4536"/>
              </w:tabs>
              <w:spacing w:after="0" w:line="240" w:lineRule="auto"/>
              <w:jc w:val="center"/>
              <w:rPr>
                <w:ins w:id="1326" w:author="Nguyen" w:date="2020-05-13T10:05:00Z"/>
                <w:rFonts w:ascii="Times New Roman" w:eastAsia="Times New Roman" w:hAnsi="Times New Roman" w:cs="Times New Roman"/>
                <w:color w:val="000000"/>
                <w:sz w:val="28"/>
                <w:szCs w:val="28"/>
              </w:rPr>
            </w:pPr>
            <w:ins w:id="1327" w:author="Nguyen" w:date="2020-05-13T10:05:00Z">
              <w:r w:rsidRPr="001E6118">
                <w:rPr>
                  <w:rFonts w:ascii="Times New Roman" w:eastAsia="Times New Roman" w:hAnsi="Times New Roman" w:cs="Times New Roman"/>
                  <w:b/>
                  <w:bCs/>
                  <w:color w:val="000000"/>
                  <w:sz w:val="28"/>
                  <w:szCs w:val="28"/>
                </w:rPr>
                <w:br/>
                <w:t>Lê Thành Long</w:t>
              </w:r>
            </w:ins>
          </w:p>
        </w:tc>
      </w:tr>
    </w:tbl>
    <w:p w14:paraId="136D1BED" w14:textId="77777777" w:rsidR="001E6118" w:rsidRPr="001E6118" w:rsidRDefault="001E6118" w:rsidP="001E6118">
      <w:pPr>
        <w:rPr>
          <w:ins w:id="1328" w:author="Nguyen" w:date="2020-05-13T10:05:00Z"/>
          <w:rFonts w:ascii="Times New Roman" w:eastAsia="Calibri" w:hAnsi="Times New Roman" w:cs="Times New Roman"/>
          <w:sz w:val="28"/>
        </w:rPr>
      </w:pPr>
    </w:p>
    <w:p w14:paraId="09CD96DC" w14:textId="77777777" w:rsidR="001E6118" w:rsidRDefault="001E6118" w:rsidP="005602FC">
      <w:pPr>
        <w:shd w:val="clear" w:color="auto" w:fill="FFFFFF"/>
        <w:spacing w:before="120" w:after="443" w:line="400" w:lineRule="exact"/>
        <w:ind w:firstLine="720"/>
        <w:jc w:val="both"/>
        <w:textAlignment w:val="baseline"/>
        <w:rPr>
          <w:ins w:id="1329" w:author="Nguyen" w:date="2020-05-13T10:03:00Z"/>
          <w:rFonts w:ascii="Times New Roman" w:eastAsia="Times New Roman" w:hAnsi="Times New Roman" w:cs="Times New Roman"/>
          <w:color w:val="000000"/>
          <w:sz w:val="28"/>
          <w:szCs w:val="28"/>
        </w:rPr>
      </w:pPr>
    </w:p>
    <w:p w14:paraId="562E6B91" w14:textId="77777777" w:rsidR="005602FC" w:rsidRPr="005602FC" w:rsidRDefault="005602FC" w:rsidP="005602FC">
      <w:pPr>
        <w:shd w:val="clear" w:color="auto" w:fill="FFFFFF"/>
        <w:spacing w:before="120" w:after="443" w:line="400" w:lineRule="exact"/>
        <w:ind w:firstLine="720"/>
        <w:textAlignment w:val="baseline"/>
        <w:rPr>
          <w:rFonts w:ascii="Times New Roman" w:eastAsia="Times New Roman" w:hAnsi="Times New Roman" w:cs="Times New Roman"/>
          <w:color w:val="000000"/>
          <w:sz w:val="28"/>
          <w:szCs w:val="28"/>
        </w:rPr>
      </w:pPr>
      <w:r w:rsidRPr="005602FC">
        <w:rPr>
          <w:rFonts w:ascii="Times New Roman" w:eastAsia="Times New Roman" w:hAnsi="Times New Roman" w:cs="Times New Roman"/>
          <w:color w:val="000000"/>
          <w:sz w:val="28"/>
          <w:szCs w:val="28"/>
        </w:rPr>
        <w:t> </w:t>
      </w:r>
    </w:p>
    <w:tbl>
      <w:tblPr>
        <w:tblW w:w="5000" w:type="pct"/>
        <w:shd w:val="clear" w:color="auto" w:fill="FFFFFF"/>
        <w:tblCellMar>
          <w:left w:w="0" w:type="dxa"/>
          <w:right w:w="0" w:type="dxa"/>
        </w:tblCellMar>
        <w:tblLook w:val="04A0" w:firstRow="1" w:lastRow="0" w:firstColumn="1" w:lastColumn="0" w:noHBand="0" w:noVBand="1"/>
      </w:tblPr>
      <w:tblGrid>
        <w:gridCol w:w="4622"/>
        <w:gridCol w:w="4623"/>
      </w:tblGrid>
      <w:tr w:rsidR="005602FC" w:rsidRPr="005602FC" w14:paraId="7863EED7" w14:textId="77777777" w:rsidTr="005602FC">
        <w:tc>
          <w:tcPr>
            <w:tcW w:w="2500" w:type="pct"/>
            <w:tcBorders>
              <w:top w:val="single" w:sz="4" w:space="0" w:color="CCCCCC"/>
              <w:left w:val="single" w:sz="4" w:space="0" w:color="CCCCCC"/>
              <w:bottom w:val="single" w:sz="4" w:space="0" w:color="CCCCCC"/>
              <w:right w:val="single" w:sz="4" w:space="0" w:color="CCCCCC"/>
            </w:tcBorders>
            <w:shd w:val="clear" w:color="auto" w:fill="FAFAFA"/>
            <w:tcMar>
              <w:top w:w="28" w:type="dxa"/>
              <w:left w:w="108" w:type="dxa"/>
              <w:bottom w:w="28" w:type="dxa"/>
              <w:right w:w="108" w:type="dxa"/>
            </w:tcMar>
            <w:hideMark/>
          </w:tcPr>
          <w:p w14:paraId="4DE17816" w14:textId="77777777" w:rsidR="005602FC" w:rsidRPr="005602FC" w:rsidRDefault="005602FC" w:rsidP="005602FC">
            <w:pPr>
              <w:spacing w:before="120" w:after="443" w:line="400" w:lineRule="exact"/>
              <w:ind w:firstLine="720"/>
              <w:textAlignment w:val="baseline"/>
              <w:rPr>
                <w:rFonts w:ascii="Times New Roman" w:eastAsia="Times New Roman" w:hAnsi="Times New Roman" w:cs="Times New Roman"/>
                <w:color w:val="000000"/>
                <w:sz w:val="28"/>
                <w:szCs w:val="28"/>
              </w:rPr>
            </w:pPr>
          </w:p>
        </w:tc>
        <w:tc>
          <w:tcPr>
            <w:tcW w:w="2500" w:type="pct"/>
            <w:tcBorders>
              <w:top w:val="single" w:sz="4" w:space="0" w:color="CCCCCC"/>
              <w:left w:val="single" w:sz="4" w:space="0" w:color="CCCCCC"/>
              <w:bottom w:val="single" w:sz="4" w:space="0" w:color="CCCCCC"/>
              <w:right w:val="single" w:sz="4" w:space="0" w:color="CCCCCC"/>
            </w:tcBorders>
            <w:shd w:val="clear" w:color="auto" w:fill="FAFAFA"/>
            <w:tcMar>
              <w:top w:w="28" w:type="dxa"/>
              <w:left w:w="108" w:type="dxa"/>
              <w:bottom w:w="28" w:type="dxa"/>
              <w:right w:w="108" w:type="dxa"/>
            </w:tcMar>
            <w:hideMark/>
          </w:tcPr>
          <w:p w14:paraId="5DC8B8BC" w14:textId="77777777" w:rsidR="005602FC" w:rsidRPr="005602FC" w:rsidRDefault="005602FC" w:rsidP="005602FC">
            <w:pPr>
              <w:spacing w:before="120" w:after="443" w:line="400" w:lineRule="exact"/>
              <w:ind w:firstLine="720"/>
              <w:textAlignment w:val="baseline"/>
              <w:rPr>
                <w:rFonts w:ascii="Times New Roman" w:eastAsia="Times New Roman" w:hAnsi="Times New Roman" w:cs="Times New Roman"/>
                <w:color w:val="000000"/>
                <w:sz w:val="28"/>
                <w:szCs w:val="28"/>
              </w:rPr>
            </w:pPr>
          </w:p>
        </w:tc>
      </w:tr>
      <w:tr w:rsidR="005602FC" w:rsidRPr="005602FC" w14:paraId="11B10B0D" w14:textId="77777777" w:rsidTr="005602FC">
        <w:tc>
          <w:tcPr>
            <w:tcW w:w="5000" w:type="pct"/>
            <w:gridSpan w:val="2"/>
            <w:tcBorders>
              <w:top w:val="single" w:sz="4" w:space="0" w:color="CCCCCC"/>
              <w:left w:val="single" w:sz="4" w:space="0" w:color="CCCCCC"/>
              <w:bottom w:val="single" w:sz="4" w:space="0" w:color="CCCCCC"/>
              <w:right w:val="single" w:sz="4" w:space="0" w:color="CCCCCC"/>
            </w:tcBorders>
            <w:shd w:val="clear" w:color="auto" w:fill="FFFFFF"/>
            <w:tcMar>
              <w:top w:w="28" w:type="dxa"/>
              <w:left w:w="108" w:type="dxa"/>
              <w:bottom w:w="28" w:type="dxa"/>
              <w:right w:w="108" w:type="dxa"/>
            </w:tcMar>
            <w:hideMark/>
          </w:tcPr>
          <w:p w14:paraId="2CCEB98C" w14:textId="77777777" w:rsidR="005602FC" w:rsidRPr="005602FC" w:rsidRDefault="005602FC" w:rsidP="005602FC">
            <w:pPr>
              <w:spacing w:before="120" w:after="0" w:line="400" w:lineRule="exact"/>
              <w:ind w:firstLine="720"/>
              <w:jc w:val="center"/>
              <w:rPr>
                <w:rFonts w:ascii="Times New Roman" w:eastAsia="Times New Roman" w:hAnsi="Times New Roman" w:cs="Times New Roman"/>
                <w:color w:val="000000"/>
                <w:sz w:val="28"/>
                <w:szCs w:val="28"/>
              </w:rPr>
            </w:pPr>
          </w:p>
        </w:tc>
      </w:tr>
    </w:tbl>
    <w:p w14:paraId="5001A75F" w14:textId="77777777" w:rsidR="00884F5D" w:rsidRPr="005602FC" w:rsidRDefault="00884F5D" w:rsidP="005602FC">
      <w:pPr>
        <w:spacing w:before="120" w:line="400" w:lineRule="exact"/>
        <w:ind w:firstLine="720"/>
        <w:rPr>
          <w:rFonts w:ascii="Times New Roman" w:hAnsi="Times New Roman" w:cs="Times New Roman"/>
          <w:sz w:val="28"/>
          <w:szCs w:val="28"/>
        </w:rPr>
      </w:pPr>
    </w:p>
    <w:sectPr w:rsidR="00884F5D" w:rsidRPr="005602FC" w:rsidSect="00FB14A1">
      <w:pgSz w:w="11909" w:h="16834"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40" w:author="Admin" w:date="2020-10-21T09:15:00Z" w:initials="A">
    <w:p w14:paraId="280F943B" w14:textId="77777777" w:rsidR="00156881" w:rsidRDefault="00156881">
      <w:pPr>
        <w:pStyle w:val="CommentText"/>
      </w:pPr>
      <w:r>
        <w:rPr>
          <w:rStyle w:val="CommentReference"/>
        </w:rPr>
        <w:annotationRef/>
      </w:r>
      <w:r>
        <w:t xml:space="preserve">Khả năng bào chữa, bảo vệ quyền lợi: là yêu cầu đương nhiên đối với TGVPL, kể cả TGVPL hạng 3. </w:t>
      </w:r>
    </w:p>
    <w:p w14:paraId="5F15D1FE" w14:textId="4F75B435" w:rsidR="00156881" w:rsidRDefault="00156881">
      <w:pPr>
        <w:pStyle w:val="CommentText"/>
      </w:pPr>
      <w:r>
        <w:t>Nhiều vụ việc không có khả năng bảo vệ theo hướng có lợi cho người được: vụ việc xâ phạm an ninh quốc gia,…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15D1F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ungTaiBTT">
    <w15:presenceInfo w15:providerId="None" w15:userId="TrungTaiBTT"/>
  </w15:person>
  <w15:person w15:author="Admin">
    <w15:presenceInfo w15:providerId="None" w15:userId="Admin"/>
  </w15:person>
  <w15:person w15:author="Hường Vũ">
    <w15:presenceInfo w15:providerId="Windows Live" w15:userId="c115c94bea13cd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FC"/>
    <w:rsid w:val="000019DB"/>
    <w:rsid w:val="000136F9"/>
    <w:rsid w:val="00016DCF"/>
    <w:rsid w:val="00027741"/>
    <w:rsid w:val="00050A09"/>
    <w:rsid w:val="000541B3"/>
    <w:rsid w:val="00081704"/>
    <w:rsid w:val="00085305"/>
    <w:rsid w:val="000A077F"/>
    <w:rsid w:val="000B2D5C"/>
    <w:rsid w:val="001020F0"/>
    <w:rsid w:val="00104C49"/>
    <w:rsid w:val="0011170A"/>
    <w:rsid w:val="001279E0"/>
    <w:rsid w:val="0013099E"/>
    <w:rsid w:val="00156881"/>
    <w:rsid w:val="00172495"/>
    <w:rsid w:val="001A0968"/>
    <w:rsid w:val="001A0F1F"/>
    <w:rsid w:val="001B0FF2"/>
    <w:rsid w:val="001C140C"/>
    <w:rsid w:val="001E0262"/>
    <w:rsid w:val="001E6118"/>
    <w:rsid w:val="002144B0"/>
    <w:rsid w:val="00277168"/>
    <w:rsid w:val="002A270E"/>
    <w:rsid w:val="002A45F9"/>
    <w:rsid w:val="002B501C"/>
    <w:rsid w:val="002B6FE7"/>
    <w:rsid w:val="002C6507"/>
    <w:rsid w:val="002C7584"/>
    <w:rsid w:val="002E03C5"/>
    <w:rsid w:val="002F252F"/>
    <w:rsid w:val="002F7DFC"/>
    <w:rsid w:val="0031786A"/>
    <w:rsid w:val="00326576"/>
    <w:rsid w:val="00344FC1"/>
    <w:rsid w:val="0034707C"/>
    <w:rsid w:val="0035511D"/>
    <w:rsid w:val="0037254C"/>
    <w:rsid w:val="003A0EE4"/>
    <w:rsid w:val="003C11CC"/>
    <w:rsid w:val="003D64E7"/>
    <w:rsid w:val="003F5F95"/>
    <w:rsid w:val="0041106F"/>
    <w:rsid w:val="00417E6D"/>
    <w:rsid w:val="00423E6D"/>
    <w:rsid w:val="0044729C"/>
    <w:rsid w:val="00457A50"/>
    <w:rsid w:val="00477269"/>
    <w:rsid w:val="004F0A4F"/>
    <w:rsid w:val="00510377"/>
    <w:rsid w:val="0054241E"/>
    <w:rsid w:val="00547CA8"/>
    <w:rsid w:val="005602FC"/>
    <w:rsid w:val="00573057"/>
    <w:rsid w:val="00594369"/>
    <w:rsid w:val="005D162B"/>
    <w:rsid w:val="00603D33"/>
    <w:rsid w:val="00697249"/>
    <w:rsid w:val="006B74FF"/>
    <w:rsid w:val="006D35C6"/>
    <w:rsid w:val="006E1F9C"/>
    <w:rsid w:val="00720E6D"/>
    <w:rsid w:val="00722AAE"/>
    <w:rsid w:val="00764421"/>
    <w:rsid w:val="00777DE8"/>
    <w:rsid w:val="00780E91"/>
    <w:rsid w:val="007A3066"/>
    <w:rsid w:val="007C63F1"/>
    <w:rsid w:val="007D5107"/>
    <w:rsid w:val="007E42C9"/>
    <w:rsid w:val="007E4CF8"/>
    <w:rsid w:val="007F4D54"/>
    <w:rsid w:val="0081458E"/>
    <w:rsid w:val="00832FB1"/>
    <w:rsid w:val="00842123"/>
    <w:rsid w:val="00851ADB"/>
    <w:rsid w:val="00865C0F"/>
    <w:rsid w:val="00884F5D"/>
    <w:rsid w:val="008A0E94"/>
    <w:rsid w:val="008B323C"/>
    <w:rsid w:val="008F044C"/>
    <w:rsid w:val="008F6660"/>
    <w:rsid w:val="0090298A"/>
    <w:rsid w:val="00920D3D"/>
    <w:rsid w:val="009311A5"/>
    <w:rsid w:val="00945F6B"/>
    <w:rsid w:val="00980F4A"/>
    <w:rsid w:val="00987CE2"/>
    <w:rsid w:val="009F6285"/>
    <w:rsid w:val="009F7489"/>
    <w:rsid w:val="00A12604"/>
    <w:rsid w:val="00A214EA"/>
    <w:rsid w:val="00A6713D"/>
    <w:rsid w:val="00AF5A2E"/>
    <w:rsid w:val="00B00661"/>
    <w:rsid w:val="00B0207C"/>
    <w:rsid w:val="00B04774"/>
    <w:rsid w:val="00B05884"/>
    <w:rsid w:val="00B1170C"/>
    <w:rsid w:val="00B4527B"/>
    <w:rsid w:val="00B50171"/>
    <w:rsid w:val="00B57CE7"/>
    <w:rsid w:val="00B8198D"/>
    <w:rsid w:val="00B95334"/>
    <w:rsid w:val="00BB45BF"/>
    <w:rsid w:val="00BB52DA"/>
    <w:rsid w:val="00BC7594"/>
    <w:rsid w:val="00BE0322"/>
    <w:rsid w:val="00BE0C65"/>
    <w:rsid w:val="00C011E3"/>
    <w:rsid w:val="00C02485"/>
    <w:rsid w:val="00C071D5"/>
    <w:rsid w:val="00C20F29"/>
    <w:rsid w:val="00C376D3"/>
    <w:rsid w:val="00C4617C"/>
    <w:rsid w:val="00C52F65"/>
    <w:rsid w:val="00C67406"/>
    <w:rsid w:val="00CA2098"/>
    <w:rsid w:val="00D06686"/>
    <w:rsid w:val="00D12060"/>
    <w:rsid w:val="00D2267D"/>
    <w:rsid w:val="00D241E3"/>
    <w:rsid w:val="00D53121"/>
    <w:rsid w:val="00D65329"/>
    <w:rsid w:val="00DA1064"/>
    <w:rsid w:val="00DA4EE8"/>
    <w:rsid w:val="00DA65FC"/>
    <w:rsid w:val="00DB19E9"/>
    <w:rsid w:val="00DB5647"/>
    <w:rsid w:val="00DE6CBD"/>
    <w:rsid w:val="00E269F8"/>
    <w:rsid w:val="00E305D1"/>
    <w:rsid w:val="00E32271"/>
    <w:rsid w:val="00E36C02"/>
    <w:rsid w:val="00E55C84"/>
    <w:rsid w:val="00E92573"/>
    <w:rsid w:val="00E92ED1"/>
    <w:rsid w:val="00EB5FBE"/>
    <w:rsid w:val="00EF1EEE"/>
    <w:rsid w:val="00F035BD"/>
    <w:rsid w:val="00F07763"/>
    <w:rsid w:val="00F1796D"/>
    <w:rsid w:val="00F33646"/>
    <w:rsid w:val="00F97355"/>
    <w:rsid w:val="00FB14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BDA3"/>
  <w15:docId w15:val="{27E93591-59A3-4683-AA57-E13D3D1C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2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02FC"/>
    <w:rPr>
      <w:color w:val="0000FF"/>
      <w:u w:val="single"/>
    </w:rPr>
  </w:style>
  <w:style w:type="paragraph" w:styleId="BalloonText">
    <w:name w:val="Balloon Text"/>
    <w:basedOn w:val="Normal"/>
    <w:link w:val="BalloonTextChar"/>
    <w:uiPriority w:val="99"/>
    <w:semiHidden/>
    <w:unhideWhenUsed/>
    <w:rsid w:val="00C46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17C"/>
    <w:rPr>
      <w:rFonts w:ascii="Tahoma" w:hAnsi="Tahoma" w:cs="Tahoma"/>
      <w:sz w:val="16"/>
      <w:szCs w:val="16"/>
    </w:rPr>
  </w:style>
  <w:style w:type="character" w:styleId="CommentReference">
    <w:name w:val="annotation reference"/>
    <w:basedOn w:val="DefaultParagraphFont"/>
    <w:uiPriority w:val="99"/>
    <w:semiHidden/>
    <w:unhideWhenUsed/>
    <w:rsid w:val="00081704"/>
    <w:rPr>
      <w:sz w:val="16"/>
      <w:szCs w:val="16"/>
    </w:rPr>
  </w:style>
  <w:style w:type="paragraph" w:styleId="CommentText">
    <w:name w:val="annotation text"/>
    <w:basedOn w:val="Normal"/>
    <w:link w:val="CommentTextChar"/>
    <w:uiPriority w:val="99"/>
    <w:semiHidden/>
    <w:unhideWhenUsed/>
    <w:rsid w:val="00081704"/>
    <w:pPr>
      <w:spacing w:line="240" w:lineRule="auto"/>
    </w:pPr>
    <w:rPr>
      <w:sz w:val="20"/>
      <w:szCs w:val="20"/>
    </w:rPr>
  </w:style>
  <w:style w:type="character" w:customStyle="1" w:styleId="CommentTextChar">
    <w:name w:val="Comment Text Char"/>
    <w:basedOn w:val="DefaultParagraphFont"/>
    <w:link w:val="CommentText"/>
    <w:uiPriority w:val="99"/>
    <w:semiHidden/>
    <w:rsid w:val="00081704"/>
    <w:rPr>
      <w:sz w:val="20"/>
      <w:szCs w:val="20"/>
    </w:rPr>
  </w:style>
  <w:style w:type="paragraph" w:styleId="CommentSubject">
    <w:name w:val="annotation subject"/>
    <w:basedOn w:val="CommentText"/>
    <w:next w:val="CommentText"/>
    <w:link w:val="CommentSubjectChar"/>
    <w:uiPriority w:val="99"/>
    <w:semiHidden/>
    <w:unhideWhenUsed/>
    <w:rsid w:val="00081704"/>
    <w:rPr>
      <w:b/>
      <w:bCs/>
    </w:rPr>
  </w:style>
  <w:style w:type="character" w:customStyle="1" w:styleId="CommentSubjectChar">
    <w:name w:val="Comment Subject Char"/>
    <w:basedOn w:val="CommentTextChar"/>
    <w:link w:val="CommentSubject"/>
    <w:uiPriority w:val="99"/>
    <w:semiHidden/>
    <w:rsid w:val="00081704"/>
    <w:rPr>
      <w:b/>
      <w:bCs/>
      <w:sz w:val="20"/>
      <w:szCs w:val="20"/>
    </w:rPr>
  </w:style>
  <w:style w:type="paragraph" w:styleId="ListParagraph">
    <w:name w:val="List Paragraph"/>
    <w:basedOn w:val="Normal"/>
    <w:uiPriority w:val="34"/>
    <w:qFormat/>
    <w:rsid w:val="00D22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58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57473-0E18-4C9A-9203-8D8200A0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3896</Words>
  <Characters>22209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TrungTaiBTT</cp:lastModifiedBy>
  <cp:revision>2</cp:revision>
  <cp:lastPrinted>2021-03-02T07:33:00Z</cp:lastPrinted>
  <dcterms:created xsi:type="dcterms:W3CDTF">2021-03-09T09:08:00Z</dcterms:created>
  <dcterms:modified xsi:type="dcterms:W3CDTF">2021-03-09T09:08:00Z</dcterms:modified>
</cp:coreProperties>
</file>